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CA" w:rsidRDefault="008A15B2" w:rsidP="000E29CA">
      <w:pPr>
        <w:pStyle w:val="210"/>
        <w:shd w:val="clear" w:color="auto" w:fill="auto"/>
        <w:spacing w:before="0" w:line="317" w:lineRule="exact"/>
        <w:ind w:left="5245" w:right="22" w:firstLine="0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П</w:t>
      </w:r>
      <w:r w:rsidR="00266017" w:rsidRPr="000F4FB7">
        <w:rPr>
          <w:rStyle w:val="21"/>
          <w:color w:val="000000"/>
          <w:sz w:val="28"/>
          <w:szCs w:val="28"/>
        </w:rPr>
        <w:t xml:space="preserve">риложение №1 </w:t>
      </w:r>
    </w:p>
    <w:p w:rsidR="000E29CA" w:rsidRDefault="00266017" w:rsidP="00BE6F7B">
      <w:pPr>
        <w:pStyle w:val="210"/>
        <w:shd w:val="clear" w:color="auto" w:fill="auto"/>
        <w:spacing w:before="0" w:line="317" w:lineRule="exact"/>
        <w:ind w:left="5245" w:right="22" w:firstLine="0"/>
        <w:jc w:val="left"/>
        <w:rPr>
          <w:rStyle w:val="21"/>
          <w:color w:val="000000"/>
          <w:sz w:val="28"/>
          <w:szCs w:val="28"/>
        </w:rPr>
      </w:pPr>
      <w:r w:rsidRPr="000F4FB7">
        <w:rPr>
          <w:rStyle w:val="21"/>
          <w:color w:val="000000"/>
          <w:sz w:val="28"/>
          <w:szCs w:val="28"/>
        </w:rPr>
        <w:t xml:space="preserve">к постановлению Администрации городского </w:t>
      </w:r>
      <w:r w:rsidR="00BE6F7B">
        <w:rPr>
          <w:rStyle w:val="21"/>
          <w:color w:val="000000"/>
          <w:sz w:val="28"/>
          <w:szCs w:val="28"/>
        </w:rPr>
        <w:t xml:space="preserve">поселения </w:t>
      </w:r>
      <w:r w:rsidR="0074423B" w:rsidRPr="000F4FB7">
        <w:rPr>
          <w:rStyle w:val="21"/>
          <w:color w:val="000000"/>
          <w:sz w:val="28"/>
          <w:szCs w:val="28"/>
        </w:rPr>
        <w:t>город</w:t>
      </w:r>
      <w:r w:rsidR="00BE6F7B">
        <w:rPr>
          <w:rStyle w:val="21"/>
          <w:color w:val="000000"/>
          <w:sz w:val="28"/>
          <w:szCs w:val="28"/>
        </w:rPr>
        <w:t xml:space="preserve"> Ишимбай </w:t>
      </w:r>
      <w:r w:rsidRPr="000F4FB7">
        <w:rPr>
          <w:rStyle w:val="21"/>
          <w:color w:val="000000"/>
          <w:sz w:val="28"/>
          <w:szCs w:val="28"/>
        </w:rPr>
        <w:t xml:space="preserve">Республики Башкортостан </w:t>
      </w:r>
    </w:p>
    <w:p w:rsidR="00266017" w:rsidRDefault="008C3D15" w:rsidP="000E29CA">
      <w:pPr>
        <w:pStyle w:val="210"/>
        <w:shd w:val="clear" w:color="auto" w:fill="auto"/>
        <w:spacing w:before="0" w:line="317" w:lineRule="exact"/>
        <w:ind w:left="5245" w:right="22" w:firstLine="0"/>
        <w:rPr>
          <w:rStyle w:val="22"/>
          <w:i w:val="0"/>
          <w:color w:val="000000"/>
          <w:sz w:val="28"/>
          <w:szCs w:val="28"/>
        </w:rPr>
      </w:pPr>
      <w:r>
        <w:rPr>
          <w:rStyle w:val="22"/>
          <w:i w:val="0"/>
          <w:color w:val="000000"/>
          <w:sz w:val="28"/>
          <w:szCs w:val="28"/>
        </w:rPr>
        <w:t>от 15.04</w:t>
      </w:r>
      <w:r w:rsidR="00784F6C">
        <w:rPr>
          <w:rStyle w:val="22"/>
          <w:i w:val="0"/>
          <w:color w:val="000000"/>
          <w:sz w:val="28"/>
          <w:szCs w:val="28"/>
        </w:rPr>
        <w:t>.</w:t>
      </w:r>
      <w:r w:rsidR="006230A4">
        <w:rPr>
          <w:rStyle w:val="22"/>
          <w:i w:val="0"/>
          <w:color w:val="000000"/>
          <w:sz w:val="28"/>
          <w:szCs w:val="28"/>
        </w:rPr>
        <w:t>2019</w:t>
      </w:r>
      <w:r w:rsidR="004E4192" w:rsidRPr="000F4FB7">
        <w:rPr>
          <w:rStyle w:val="22"/>
          <w:i w:val="0"/>
          <w:color w:val="000000"/>
          <w:sz w:val="28"/>
          <w:szCs w:val="28"/>
        </w:rPr>
        <w:t xml:space="preserve"> г.</w:t>
      </w:r>
      <w:r w:rsidR="00B0189E">
        <w:rPr>
          <w:rStyle w:val="22"/>
          <w:i w:val="0"/>
          <w:color w:val="000000"/>
          <w:sz w:val="28"/>
          <w:szCs w:val="28"/>
        </w:rPr>
        <w:t xml:space="preserve"> </w:t>
      </w:r>
      <w:r>
        <w:rPr>
          <w:rStyle w:val="22"/>
          <w:i w:val="0"/>
          <w:color w:val="000000"/>
          <w:sz w:val="28"/>
          <w:szCs w:val="28"/>
        </w:rPr>
        <w:t>№399</w:t>
      </w:r>
      <w:bookmarkStart w:id="0" w:name="_GoBack"/>
      <w:bookmarkEnd w:id="0"/>
    </w:p>
    <w:p w:rsidR="00A105EA" w:rsidRPr="000F4FB7" w:rsidRDefault="00A105EA" w:rsidP="000E29CA">
      <w:pPr>
        <w:pStyle w:val="210"/>
        <w:shd w:val="clear" w:color="auto" w:fill="auto"/>
        <w:spacing w:before="0" w:line="317" w:lineRule="exact"/>
        <w:ind w:left="5245" w:right="22" w:firstLine="0"/>
        <w:rPr>
          <w:sz w:val="28"/>
          <w:szCs w:val="28"/>
        </w:rPr>
      </w:pPr>
    </w:p>
    <w:p w:rsidR="00E95F56" w:rsidRDefault="00266017" w:rsidP="00E95F56">
      <w:pPr>
        <w:pStyle w:val="210"/>
        <w:shd w:val="clear" w:color="auto" w:fill="auto"/>
        <w:spacing w:before="0"/>
        <w:ind w:firstLine="0"/>
        <w:jc w:val="center"/>
        <w:rPr>
          <w:rStyle w:val="21"/>
          <w:b/>
          <w:color w:val="000000"/>
          <w:sz w:val="28"/>
          <w:szCs w:val="28"/>
        </w:rPr>
      </w:pPr>
      <w:r w:rsidRPr="00371127">
        <w:rPr>
          <w:rStyle w:val="21"/>
          <w:b/>
          <w:color w:val="000000"/>
          <w:sz w:val="28"/>
          <w:szCs w:val="28"/>
        </w:rPr>
        <w:t xml:space="preserve">Порядок проведения конкурсного отбора </w:t>
      </w:r>
      <w:r w:rsidR="00A105EA" w:rsidRPr="00A105EA">
        <w:rPr>
          <w:b/>
          <w:color w:val="000000"/>
          <w:sz w:val="28"/>
          <w:szCs w:val="28"/>
        </w:rPr>
        <w:t xml:space="preserve">проектов по комплексному благоустройству дворовых территорий </w:t>
      </w:r>
      <w:r w:rsidR="00BE6F7B" w:rsidRPr="00BE6F7B">
        <w:rPr>
          <w:b/>
          <w:color w:val="000000"/>
          <w:sz w:val="28"/>
          <w:szCs w:val="28"/>
        </w:rPr>
        <w:t xml:space="preserve">городского поселения </w:t>
      </w:r>
      <w:proofErr w:type="spellStart"/>
      <w:r w:rsidR="00BE6F7B" w:rsidRPr="00BE6F7B">
        <w:rPr>
          <w:b/>
          <w:color w:val="000000"/>
          <w:sz w:val="28"/>
          <w:szCs w:val="28"/>
        </w:rPr>
        <w:t>г</w:t>
      </w:r>
      <w:proofErr w:type="gramStart"/>
      <w:r w:rsidR="00BE6F7B" w:rsidRPr="00BE6F7B">
        <w:rPr>
          <w:b/>
          <w:color w:val="000000"/>
          <w:sz w:val="28"/>
          <w:szCs w:val="28"/>
        </w:rPr>
        <w:t>.И</w:t>
      </w:r>
      <w:proofErr w:type="gramEnd"/>
      <w:r w:rsidR="00BE6F7B" w:rsidRPr="00BE6F7B">
        <w:rPr>
          <w:b/>
          <w:color w:val="000000"/>
          <w:sz w:val="28"/>
          <w:szCs w:val="28"/>
        </w:rPr>
        <w:t>шимбай</w:t>
      </w:r>
      <w:proofErr w:type="spellEnd"/>
      <w:r w:rsidR="00BE6F7B" w:rsidRPr="00BE6F7B">
        <w:rPr>
          <w:b/>
          <w:color w:val="000000"/>
          <w:sz w:val="28"/>
          <w:szCs w:val="28"/>
        </w:rPr>
        <w:t xml:space="preserve"> муниципального района Ишимбайский район Республики Башкортостан «Башкирские дворики»</w:t>
      </w:r>
      <w:r w:rsidR="00BE6F7B">
        <w:rPr>
          <w:b/>
          <w:color w:val="000000"/>
          <w:sz w:val="28"/>
          <w:szCs w:val="28"/>
        </w:rPr>
        <w:t xml:space="preserve"> </w:t>
      </w:r>
      <w:r w:rsidR="00E95F56" w:rsidRPr="00BE6F7B">
        <w:rPr>
          <w:rStyle w:val="21"/>
          <w:b/>
          <w:color w:val="000000"/>
          <w:sz w:val="28"/>
          <w:szCs w:val="28"/>
        </w:rPr>
        <w:t>(далее – Порядок)</w:t>
      </w:r>
    </w:p>
    <w:p w:rsidR="00BE6F7B" w:rsidRPr="00BE6F7B" w:rsidRDefault="00BE6F7B" w:rsidP="00E95F56">
      <w:pPr>
        <w:pStyle w:val="210"/>
        <w:shd w:val="clear" w:color="auto" w:fill="auto"/>
        <w:spacing w:before="0"/>
        <w:ind w:firstLine="0"/>
        <w:jc w:val="center"/>
        <w:rPr>
          <w:rStyle w:val="21"/>
          <w:b/>
          <w:color w:val="000000"/>
          <w:sz w:val="28"/>
          <w:szCs w:val="28"/>
        </w:rPr>
      </w:pPr>
    </w:p>
    <w:p w:rsidR="00266017" w:rsidRPr="00371127" w:rsidRDefault="00266017" w:rsidP="00D80DCE">
      <w:pPr>
        <w:pStyle w:val="210"/>
        <w:numPr>
          <w:ilvl w:val="0"/>
          <w:numId w:val="2"/>
        </w:numPr>
        <w:shd w:val="clear" w:color="auto" w:fill="auto"/>
        <w:tabs>
          <w:tab w:val="left" w:pos="3976"/>
        </w:tabs>
        <w:spacing w:before="0" w:after="252" w:line="260" w:lineRule="exact"/>
        <w:ind w:left="3640" w:firstLine="0"/>
        <w:rPr>
          <w:b/>
          <w:sz w:val="28"/>
          <w:szCs w:val="28"/>
        </w:rPr>
      </w:pPr>
      <w:r w:rsidRPr="00371127">
        <w:rPr>
          <w:rStyle w:val="21"/>
          <w:b/>
          <w:color w:val="000000"/>
          <w:sz w:val="28"/>
          <w:szCs w:val="28"/>
        </w:rPr>
        <w:t>Общие положения</w:t>
      </w:r>
    </w:p>
    <w:p w:rsidR="00266017" w:rsidRPr="00371127" w:rsidRDefault="00266017" w:rsidP="00FC255E">
      <w:pPr>
        <w:pStyle w:val="210"/>
        <w:numPr>
          <w:ilvl w:val="1"/>
          <w:numId w:val="2"/>
        </w:numPr>
        <w:shd w:val="clear" w:color="auto" w:fill="auto"/>
        <w:tabs>
          <w:tab w:val="left" w:pos="1366"/>
        </w:tabs>
        <w:spacing w:before="0" w:line="317" w:lineRule="exact"/>
        <w:ind w:firstLine="78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 xml:space="preserve">Настоящий Порядок устанавливает правила организации и проведения конкурсного отбора проектов по </w:t>
      </w:r>
      <w:r w:rsidR="00FC255E">
        <w:rPr>
          <w:rStyle w:val="21"/>
          <w:color w:val="000000"/>
          <w:sz w:val="28"/>
          <w:szCs w:val="28"/>
        </w:rPr>
        <w:t xml:space="preserve">комплексному </w:t>
      </w:r>
      <w:r w:rsidR="00FC255E" w:rsidRPr="00FC255E">
        <w:rPr>
          <w:rStyle w:val="21"/>
          <w:color w:val="000000"/>
          <w:sz w:val="28"/>
          <w:szCs w:val="28"/>
        </w:rPr>
        <w:t xml:space="preserve">благоустройству дворовых территорий </w:t>
      </w:r>
      <w:r w:rsidR="00BE6F7B">
        <w:rPr>
          <w:rStyle w:val="21"/>
          <w:color w:val="000000"/>
          <w:sz w:val="28"/>
          <w:szCs w:val="28"/>
        </w:rPr>
        <w:t xml:space="preserve">ГП </w:t>
      </w:r>
      <w:proofErr w:type="spellStart"/>
      <w:r w:rsidR="00BE6F7B">
        <w:rPr>
          <w:rStyle w:val="21"/>
          <w:color w:val="000000"/>
          <w:sz w:val="28"/>
          <w:szCs w:val="28"/>
        </w:rPr>
        <w:t>г</w:t>
      </w:r>
      <w:proofErr w:type="gramStart"/>
      <w:r w:rsidR="00BE6F7B">
        <w:rPr>
          <w:rStyle w:val="21"/>
          <w:color w:val="000000"/>
          <w:sz w:val="28"/>
          <w:szCs w:val="28"/>
        </w:rPr>
        <w:t>.И</w:t>
      </w:r>
      <w:proofErr w:type="gramEnd"/>
      <w:r w:rsidR="00BE6F7B">
        <w:rPr>
          <w:rStyle w:val="21"/>
          <w:color w:val="000000"/>
          <w:sz w:val="28"/>
          <w:szCs w:val="28"/>
        </w:rPr>
        <w:t>шимбай</w:t>
      </w:r>
      <w:proofErr w:type="spellEnd"/>
      <w:r w:rsidR="00BE6F7B">
        <w:rPr>
          <w:rStyle w:val="21"/>
          <w:color w:val="000000"/>
          <w:sz w:val="28"/>
          <w:szCs w:val="28"/>
        </w:rPr>
        <w:t xml:space="preserve"> МР ИР РБ</w:t>
      </w:r>
      <w:r w:rsidR="00FC255E" w:rsidRPr="00FC255E">
        <w:rPr>
          <w:rStyle w:val="21"/>
          <w:color w:val="000000"/>
          <w:sz w:val="28"/>
          <w:szCs w:val="28"/>
        </w:rPr>
        <w:t xml:space="preserve"> «Башкирские дворики»</w:t>
      </w:r>
      <w:r w:rsidRPr="00371127">
        <w:rPr>
          <w:rStyle w:val="21"/>
          <w:color w:val="000000"/>
          <w:sz w:val="28"/>
          <w:szCs w:val="28"/>
        </w:rPr>
        <w:t xml:space="preserve">, на условиях </w:t>
      </w:r>
      <w:proofErr w:type="spellStart"/>
      <w:r w:rsidRPr="00371127">
        <w:rPr>
          <w:rStyle w:val="21"/>
          <w:color w:val="000000"/>
          <w:sz w:val="28"/>
          <w:szCs w:val="28"/>
        </w:rPr>
        <w:t>софинансирования</w:t>
      </w:r>
      <w:proofErr w:type="spellEnd"/>
      <w:r w:rsidRPr="00371127">
        <w:rPr>
          <w:rStyle w:val="21"/>
          <w:color w:val="000000"/>
          <w:sz w:val="28"/>
          <w:szCs w:val="28"/>
        </w:rPr>
        <w:t xml:space="preserve"> из бюджетов Республики </w:t>
      </w:r>
      <w:r w:rsidR="00BE6F7B">
        <w:rPr>
          <w:rStyle w:val="21"/>
          <w:color w:val="000000"/>
          <w:sz w:val="28"/>
          <w:szCs w:val="28"/>
        </w:rPr>
        <w:t>Башкортостан и городского поселения</w:t>
      </w:r>
      <w:r w:rsidRPr="00371127">
        <w:rPr>
          <w:rStyle w:val="21"/>
          <w:color w:val="000000"/>
          <w:sz w:val="28"/>
          <w:szCs w:val="28"/>
        </w:rPr>
        <w:t xml:space="preserve"> </w:t>
      </w:r>
      <w:r w:rsidR="0074423B" w:rsidRPr="00371127">
        <w:rPr>
          <w:rStyle w:val="21"/>
          <w:color w:val="000000"/>
          <w:sz w:val="28"/>
          <w:szCs w:val="28"/>
        </w:rPr>
        <w:t xml:space="preserve">город </w:t>
      </w:r>
      <w:r w:rsidR="00BE6F7B">
        <w:rPr>
          <w:rStyle w:val="21"/>
          <w:color w:val="000000"/>
          <w:sz w:val="28"/>
          <w:szCs w:val="28"/>
        </w:rPr>
        <w:t xml:space="preserve">Ишимбай </w:t>
      </w:r>
      <w:r w:rsidR="003B3AC7" w:rsidRPr="00371127">
        <w:rPr>
          <w:rStyle w:val="21"/>
          <w:color w:val="000000"/>
          <w:sz w:val="28"/>
          <w:szCs w:val="28"/>
        </w:rPr>
        <w:t>Республики Башкортостан</w:t>
      </w:r>
      <w:r w:rsidRPr="00371127">
        <w:rPr>
          <w:rStyle w:val="21"/>
          <w:color w:val="000000"/>
          <w:sz w:val="28"/>
          <w:szCs w:val="28"/>
        </w:rPr>
        <w:t>.</w:t>
      </w:r>
    </w:p>
    <w:p w:rsidR="00266017" w:rsidRPr="00371127" w:rsidRDefault="00266017" w:rsidP="00DA2731">
      <w:pPr>
        <w:pStyle w:val="210"/>
        <w:numPr>
          <w:ilvl w:val="1"/>
          <w:numId w:val="2"/>
        </w:numPr>
        <w:shd w:val="clear" w:color="auto" w:fill="auto"/>
        <w:tabs>
          <w:tab w:val="left" w:pos="1366"/>
        </w:tabs>
        <w:spacing w:before="0" w:line="317" w:lineRule="exact"/>
        <w:ind w:firstLine="780"/>
        <w:rPr>
          <w:rStyle w:val="21"/>
          <w:sz w:val="28"/>
          <w:szCs w:val="28"/>
        </w:rPr>
      </w:pPr>
      <w:proofErr w:type="gramStart"/>
      <w:r w:rsidRPr="00371127">
        <w:rPr>
          <w:rStyle w:val="21"/>
          <w:color w:val="000000"/>
          <w:sz w:val="28"/>
          <w:szCs w:val="28"/>
        </w:rPr>
        <w:t xml:space="preserve">Под дворовыми территориями </w:t>
      </w:r>
      <w:r w:rsidR="00FC255E">
        <w:rPr>
          <w:rStyle w:val="21"/>
          <w:color w:val="000000"/>
          <w:sz w:val="28"/>
          <w:szCs w:val="28"/>
        </w:rPr>
        <w:t xml:space="preserve">многоквартирных домов (далее – </w:t>
      </w:r>
      <w:r w:rsidRPr="00371127">
        <w:rPr>
          <w:rStyle w:val="21"/>
          <w:color w:val="000000"/>
          <w:sz w:val="28"/>
          <w:szCs w:val="28"/>
        </w:rPr>
        <w:t>МКД</w:t>
      </w:r>
      <w:r w:rsidR="00FC255E">
        <w:rPr>
          <w:rStyle w:val="21"/>
          <w:color w:val="000000"/>
          <w:sz w:val="28"/>
          <w:szCs w:val="28"/>
        </w:rPr>
        <w:t>)</w:t>
      </w:r>
      <w:r w:rsidRPr="00371127">
        <w:rPr>
          <w:rStyle w:val="21"/>
          <w:color w:val="000000"/>
          <w:sz w:val="28"/>
          <w:szCs w:val="28"/>
        </w:rPr>
        <w:t xml:space="preserve">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</w:t>
      </w:r>
      <w:proofErr w:type="gramEnd"/>
      <w:r w:rsidRPr="00371127">
        <w:rPr>
          <w:rStyle w:val="21"/>
          <w:color w:val="000000"/>
          <w:sz w:val="28"/>
          <w:szCs w:val="28"/>
        </w:rPr>
        <w:t xml:space="preserve">автомобильные дороги, образующие проезды к территориям, прилегающим к </w:t>
      </w:r>
      <w:r w:rsidR="00BC6211" w:rsidRPr="00BC6211">
        <w:rPr>
          <w:rStyle w:val="21"/>
          <w:color w:val="000000"/>
          <w:sz w:val="28"/>
          <w:szCs w:val="28"/>
        </w:rPr>
        <w:t>МКД</w:t>
      </w:r>
      <w:r w:rsidRPr="00371127">
        <w:rPr>
          <w:rStyle w:val="21"/>
          <w:color w:val="000000"/>
          <w:sz w:val="28"/>
          <w:szCs w:val="28"/>
        </w:rPr>
        <w:t>.</w:t>
      </w:r>
    </w:p>
    <w:p w:rsidR="00DA2731" w:rsidRPr="00842F91" w:rsidRDefault="00266017" w:rsidP="00DA2731">
      <w:pPr>
        <w:pStyle w:val="210"/>
        <w:numPr>
          <w:ilvl w:val="1"/>
          <w:numId w:val="2"/>
        </w:numPr>
        <w:shd w:val="clear" w:color="auto" w:fill="auto"/>
        <w:tabs>
          <w:tab w:val="left" w:pos="1366"/>
        </w:tabs>
        <w:spacing w:before="0" w:line="317" w:lineRule="exact"/>
        <w:ind w:firstLine="780"/>
        <w:rPr>
          <w:rStyle w:val="21"/>
          <w:sz w:val="28"/>
          <w:szCs w:val="28"/>
        </w:rPr>
      </w:pPr>
      <w:r w:rsidRPr="00842F91">
        <w:rPr>
          <w:rStyle w:val="21"/>
          <w:color w:val="000000"/>
          <w:sz w:val="28"/>
          <w:szCs w:val="28"/>
        </w:rPr>
        <w:t>Виды работ по благоустройству дворовых территорий МКД, подлежащие субсидированию:</w:t>
      </w:r>
    </w:p>
    <w:p w:rsidR="00842F91" w:rsidRPr="00842F91" w:rsidRDefault="00842F91" w:rsidP="00842F91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F91">
        <w:rPr>
          <w:rFonts w:ascii="Times New Roman" w:hAnsi="Times New Roman" w:cs="Times New Roman"/>
          <w:sz w:val="28"/>
          <w:szCs w:val="28"/>
        </w:rPr>
        <w:t>асфальтирование дворовых проездов;</w:t>
      </w:r>
    </w:p>
    <w:p w:rsidR="00842F91" w:rsidRPr="00842F91" w:rsidRDefault="00842F91" w:rsidP="00842F91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F91">
        <w:rPr>
          <w:rFonts w:ascii="Times New Roman" w:hAnsi="Times New Roman" w:cs="Times New Roman"/>
          <w:sz w:val="28"/>
          <w:szCs w:val="28"/>
        </w:rPr>
        <w:t>устройство парковочных пространств;</w:t>
      </w:r>
    </w:p>
    <w:p w:rsidR="00842F91" w:rsidRPr="00842F91" w:rsidRDefault="00842F91" w:rsidP="00842F91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F91">
        <w:rPr>
          <w:rFonts w:ascii="Times New Roman" w:hAnsi="Times New Roman" w:cs="Times New Roman"/>
          <w:sz w:val="28"/>
          <w:szCs w:val="28"/>
        </w:rPr>
        <w:t>устройство (ремонт) тротуаров;</w:t>
      </w:r>
    </w:p>
    <w:p w:rsidR="00842F91" w:rsidRPr="00842F91" w:rsidRDefault="00842F91" w:rsidP="00842F91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F91">
        <w:rPr>
          <w:rFonts w:ascii="Times New Roman" w:hAnsi="Times New Roman" w:cs="Times New Roman"/>
          <w:sz w:val="28"/>
          <w:szCs w:val="28"/>
        </w:rPr>
        <w:t>установка или замена бордюрного камня;</w:t>
      </w:r>
    </w:p>
    <w:p w:rsidR="00842F91" w:rsidRPr="00842F91" w:rsidRDefault="00842F91" w:rsidP="00842F91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F91">
        <w:rPr>
          <w:rFonts w:ascii="Times New Roman" w:hAnsi="Times New Roman" w:cs="Times New Roman"/>
          <w:sz w:val="28"/>
          <w:szCs w:val="28"/>
        </w:rPr>
        <w:t>освещение дворовой территории;</w:t>
      </w:r>
    </w:p>
    <w:p w:rsidR="00842F91" w:rsidRPr="00842F91" w:rsidRDefault="00842F91" w:rsidP="00842F91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F91">
        <w:rPr>
          <w:rFonts w:ascii="Times New Roman" w:hAnsi="Times New Roman" w:cs="Times New Roman"/>
          <w:sz w:val="28"/>
          <w:szCs w:val="28"/>
        </w:rPr>
        <w:t>установка детских и спортивных площадок с безопасным резиновым покрытием;</w:t>
      </w:r>
    </w:p>
    <w:p w:rsidR="00842F91" w:rsidRPr="00842F91" w:rsidRDefault="00842F91" w:rsidP="00842F91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F91">
        <w:rPr>
          <w:rFonts w:ascii="Times New Roman" w:hAnsi="Times New Roman" w:cs="Times New Roman"/>
          <w:sz w:val="28"/>
          <w:szCs w:val="28"/>
        </w:rPr>
        <w:t>дополнительное освещение (при необходимости) детской и спортивной площадок;</w:t>
      </w:r>
    </w:p>
    <w:p w:rsidR="00842F91" w:rsidRPr="00842F91" w:rsidRDefault="00842F91" w:rsidP="00842F91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F91">
        <w:rPr>
          <w:rFonts w:ascii="Times New Roman" w:hAnsi="Times New Roman" w:cs="Times New Roman"/>
          <w:sz w:val="28"/>
          <w:szCs w:val="28"/>
        </w:rPr>
        <w:t>озеленение;</w:t>
      </w:r>
    </w:p>
    <w:p w:rsidR="00842F91" w:rsidRPr="00842F91" w:rsidRDefault="00842F91" w:rsidP="00842F91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F91">
        <w:rPr>
          <w:rFonts w:ascii="Times New Roman" w:hAnsi="Times New Roman" w:cs="Times New Roman"/>
          <w:sz w:val="28"/>
          <w:szCs w:val="28"/>
        </w:rPr>
        <w:t>установка информационного стенда;</w:t>
      </w:r>
    </w:p>
    <w:p w:rsidR="00842F91" w:rsidRPr="00842F91" w:rsidRDefault="00842F91" w:rsidP="00842F91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F91">
        <w:rPr>
          <w:rFonts w:ascii="Times New Roman" w:hAnsi="Times New Roman" w:cs="Times New Roman"/>
          <w:sz w:val="28"/>
          <w:szCs w:val="28"/>
        </w:rPr>
        <w:t>устройство зон отдыха (скамейки, урны);</w:t>
      </w:r>
    </w:p>
    <w:p w:rsidR="00842F91" w:rsidRPr="00842F91" w:rsidRDefault="00842F91" w:rsidP="00842F91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F91">
        <w:rPr>
          <w:rFonts w:ascii="Times New Roman" w:hAnsi="Times New Roman" w:cs="Times New Roman"/>
          <w:sz w:val="28"/>
          <w:szCs w:val="28"/>
        </w:rPr>
        <w:t>установка контейнерных площадок (без контейнеров);</w:t>
      </w:r>
    </w:p>
    <w:p w:rsidR="00842F91" w:rsidRPr="00842F91" w:rsidRDefault="00842F91" w:rsidP="00842F91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F91">
        <w:rPr>
          <w:rFonts w:ascii="Times New Roman" w:hAnsi="Times New Roman" w:cs="Times New Roman"/>
          <w:sz w:val="28"/>
          <w:szCs w:val="28"/>
        </w:rPr>
        <w:t>установка малых архитектурных форм;</w:t>
      </w:r>
    </w:p>
    <w:p w:rsidR="00842F91" w:rsidRPr="00842F91" w:rsidRDefault="00842F91" w:rsidP="00842F91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F91">
        <w:rPr>
          <w:rFonts w:ascii="Times New Roman" w:hAnsi="Times New Roman" w:cs="Times New Roman"/>
          <w:sz w:val="28"/>
          <w:szCs w:val="28"/>
        </w:rPr>
        <w:t>обустройство систем видеонаблюдения во дворе и иные виды работ.</w:t>
      </w:r>
    </w:p>
    <w:p w:rsidR="00842F91" w:rsidRPr="00371127" w:rsidRDefault="00842F91" w:rsidP="00842F91">
      <w:pPr>
        <w:pStyle w:val="210"/>
        <w:shd w:val="clear" w:color="auto" w:fill="auto"/>
        <w:tabs>
          <w:tab w:val="left" w:pos="1366"/>
        </w:tabs>
        <w:spacing w:before="0" w:line="317" w:lineRule="exact"/>
        <w:ind w:left="780" w:firstLine="0"/>
        <w:rPr>
          <w:sz w:val="28"/>
          <w:szCs w:val="28"/>
        </w:rPr>
      </w:pPr>
    </w:p>
    <w:p w:rsidR="00266017" w:rsidRPr="00AC232D" w:rsidRDefault="00842F91" w:rsidP="00BC6211">
      <w:pPr>
        <w:pStyle w:val="210"/>
        <w:numPr>
          <w:ilvl w:val="1"/>
          <w:numId w:val="2"/>
        </w:numPr>
        <w:shd w:val="clear" w:color="auto" w:fill="auto"/>
        <w:tabs>
          <w:tab w:val="left" w:pos="1366"/>
        </w:tabs>
        <w:spacing w:before="0" w:line="240" w:lineRule="auto"/>
        <w:ind w:firstLine="780"/>
        <w:rPr>
          <w:sz w:val="28"/>
          <w:szCs w:val="28"/>
        </w:rPr>
      </w:pPr>
      <w:r w:rsidRPr="00AC232D">
        <w:rPr>
          <w:rStyle w:val="21"/>
          <w:color w:val="000000"/>
          <w:sz w:val="28"/>
          <w:szCs w:val="28"/>
        </w:rPr>
        <w:t>Ответственным Исполнителем</w:t>
      </w:r>
      <w:r w:rsidR="003B0C73" w:rsidRPr="00AC232D">
        <w:rPr>
          <w:rStyle w:val="21"/>
          <w:color w:val="000000"/>
          <w:sz w:val="28"/>
          <w:szCs w:val="28"/>
        </w:rPr>
        <w:t xml:space="preserve"> является Администраци</w:t>
      </w:r>
      <w:r w:rsidR="0026159D" w:rsidRPr="00AC232D">
        <w:rPr>
          <w:rStyle w:val="21"/>
          <w:color w:val="000000"/>
          <w:sz w:val="28"/>
          <w:szCs w:val="28"/>
        </w:rPr>
        <w:t>я</w:t>
      </w:r>
      <w:r w:rsidR="00266017" w:rsidRPr="00AC232D">
        <w:rPr>
          <w:rStyle w:val="21"/>
          <w:color w:val="000000"/>
          <w:sz w:val="28"/>
          <w:szCs w:val="28"/>
        </w:rPr>
        <w:t xml:space="preserve"> </w:t>
      </w:r>
      <w:r w:rsidR="00266017" w:rsidRPr="00AC232D">
        <w:rPr>
          <w:rStyle w:val="21"/>
          <w:color w:val="000000"/>
          <w:sz w:val="28"/>
          <w:szCs w:val="28"/>
        </w:rPr>
        <w:lastRenderedPageBreak/>
        <w:t xml:space="preserve">городского </w:t>
      </w:r>
      <w:r w:rsidRPr="00AC232D">
        <w:rPr>
          <w:rStyle w:val="21"/>
          <w:color w:val="000000"/>
          <w:sz w:val="28"/>
          <w:szCs w:val="28"/>
        </w:rPr>
        <w:t xml:space="preserve">поселения </w:t>
      </w:r>
      <w:r w:rsidR="00C04761" w:rsidRPr="00AC232D">
        <w:rPr>
          <w:rStyle w:val="21"/>
          <w:color w:val="000000"/>
          <w:sz w:val="28"/>
          <w:szCs w:val="28"/>
        </w:rPr>
        <w:t xml:space="preserve"> город </w:t>
      </w:r>
      <w:r w:rsidRPr="00AC232D">
        <w:rPr>
          <w:rStyle w:val="21"/>
          <w:color w:val="000000"/>
          <w:sz w:val="28"/>
          <w:szCs w:val="28"/>
        </w:rPr>
        <w:t>Ишимбай</w:t>
      </w:r>
      <w:r w:rsidR="00C04761" w:rsidRPr="00AC232D">
        <w:rPr>
          <w:rStyle w:val="21"/>
          <w:color w:val="000000"/>
          <w:sz w:val="28"/>
          <w:szCs w:val="28"/>
        </w:rPr>
        <w:t xml:space="preserve"> </w:t>
      </w:r>
      <w:r w:rsidR="00AC232D">
        <w:rPr>
          <w:rStyle w:val="21"/>
          <w:color w:val="000000"/>
          <w:sz w:val="28"/>
          <w:szCs w:val="28"/>
        </w:rPr>
        <w:t xml:space="preserve">МР ИР </w:t>
      </w:r>
      <w:r w:rsidR="003B3AC7" w:rsidRPr="00AC232D">
        <w:rPr>
          <w:rStyle w:val="21"/>
          <w:color w:val="000000"/>
          <w:sz w:val="28"/>
          <w:szCs w:val="28"/>
        </w:rPr>
        <w:t>Республики Башкортостан</w:t>
      </w:r>
      <w:r w:rsidR="00AC232D">
        <w:rPr>
          <w:rStyle w:val="21"/>
          <w:color w:val="000000"/>
          <w:sz w:val="28"/>
          <w:szCs w:val="28"/>
        </w:rPr>
        <w:t>.</w:t>
      </w:r>
      <w:r w:rsidR="0026159D" w:rsidRPr="00AC232D">
        <w:rPr>
          <w:rStyle w:val="21"/>
          <w:color w:val="000000"/>
          <w:sz w:val="28"/>
          <w:szCs w:val="28"/>
        </w:rPr>
        <w:t xml:space="preserve"> </w:t>
      </w:r>
      <w:r w:rsidR="00AC232D">
        <w:rPr>
          <w:rStyle w:val="21"/>
          <w:color w:val="000000"/>
          <w:sz w:val="28"/>
          <w:szCs w:val="28"/>
        </w:rPr>
        <w:t xml:space="preserve">Ответственным организатором по сбору и формированию документов для конкурсного отбора является </w:t>
      </w:r>
      <w:r w:rsidRPr="00AC232D">
        <w:rPr>
          <w:rStyle w:val="21"/>
          <w:color w:val="000000"/>
          <w:sz w:val="28"/>
          <w:szCs w:val="28"/>
        </w:rPr>
        <w:t xml:space="preserve">МУП ИДЕЗ РБ </w:t>
      </w:r>
      <w:r w:rsidR="00266017" w:rsidRPr="00AC232D">
        <w:rPr>
          <w:rStyle w:val="21"/>
          <w:color w:val="000000"/>
          <w:sz w:val="28"/>
          <w:szCs w:val="28"/>
        </w:rPr>
        <w:t>(далее - Организатор конкурсного отбора).</w:t>
      </w:r>
    </w:p>
    <w:p w:rsidR="00266017" w:rsidRPr="00BC6211" w:rsidRDefault="00DA2731" w:rsidP="00BC6211">
      <w:pPr>
        <w:pStyle w:val="ac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211">
        <w:rPr>
          <w:rStyle w:val="21"/>
          <w:sz w:val="28"/>
          <w:szCs w:val="28"/>
        </w:rPr>
        <w:t xml:space="preserve"> </w:t>
      </w:r>
      <w:r w:rsidR="00266017" w:rsidRPr="00BC6211">
        <w:rPr>
          <w:rStyle w:val="21"/>
          <w:sz w:val="28"/>
          <w:szCs w:val="28"/>
        </w:rPr>
        <w:t>Участниками конкурсного отбора проектов являются собственники многоквартирных домов, и</w:t>
      </w:r>
      <w:r w:rsidR="003100AF" w:rsidRPr="00BC6211">
        <w:rPr>
          <w:rStyle w:val="21"/>
          <w:sz w:val="28"/>
          <w:szCs w:val="28"/>
        </w:rPr>
        <w:t xml:space="preserve">збравшие советы многоквартирных </w:t>
      </w:r>
      <w:r w:rsidR="00BC6211" w:rsidRPr="00BC6211">
        <w:rPr>
          <w:rStyle w:val="21"/>
          <w:sz w:val="28"/>
          <w:szCs w:val="28"/>
        </w:rPr>
        <w:t>домов</w:t>
      </w:r>
      <w:r w:rsidR="00BC6211">
        <w:rPr>
          <w:rStyle w:val="21"/>
          <w:sz w:val="28"/>
          <w:szCs w:val="28"/>
        </w:rPr>
        <w:t>,</w:t>
      </w:r>
      <w:r w:rsidR="00BC6211" w:rsidRPr="00BC6211">
        <w:rPr>
          <w:rStyle w:val="21"/>
          <w:sz w:val="28"/>
          <w:szCs w:val="28"/>
        </w:rPr>
        <w:t xml:space="preserve"> товарищества собственников жилья, жилищные или иные специализирован</w:t>
      </w:r>
      <w:r w:rsidR="00BC6211">
        <w:rPr>
          <w:rStyle w:val="21"/>
          <w:sz w:val="28"/>
          <w:szCs w:val="28"/>
        </w:rPr>
        <w:t>ные потребительские кооперативы</w:t>
      </w:r>
      <w:r w:rsidR="00266017" w:rsidRPr="00BC6211">
        <w:rPr>
          <w:rStyle w:val="21"/>
          <w:sz w:val="28"/>
          <w:szCs w:val="28"/>
        </w:rPr>
        <w:t>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279"/>
        </w:tabs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 xml:space="preserve">Конкурсный отбор проектов осуществляется конкурсной комиссией по проведению конкурсного </w:t>
      </w:r>
      <w:r w:rsidR="00BC6211" w:rsidRPr="00BC6211">
        <w:rPr>
          <w:color w:val="000000"/>
          <w:sz w:val="28"/>
          <w:szCs w:val="28"/>
        </w:rPr>
        <w:t xml:space="preserve">отбора проектов по комплексному благоустройству дворовых территорий </w:t>
      </w:r>
      <w:r w:rsidR="00842F91">
        <w:rPr>
          <w:color w:val="000000"/>
          <w:sz w:val="28"/>
          <w:szCs w:val="28"/>
        </w:rPr>
        <w:t xml:space="preserve"> ГП </w:t>
      </w:r>
      <w:proofErr w:type="spellStart"/>
      <w:r w:rsidR="00842F91">
        <w:rPr>
          <w:color w:val="000000"/>
          <w:sz w:val="28"/>
          <w:szCs w:val="28"/>
        </w:rPr>
        <w:t>г</w:t>
      </w:r>
      <w:proofErr w:type="gramStart"/>
      <w:r w:rsidR="00842F91">
        <w:rPr>
          <w:color w:val="000000"/>
          <w:sz w:val="28"/>
          <w:szCs w:val="28"/>
        </w:rPr>
        <w:t>.И</w:t>
      </w:r>
      <w:proofErr w:type="gramEnd"/>
      <w:r w:rsidR="00842F91">
        <w:rPr>
          <w:color w:val="000000"/>
          <w:sz w:val="28"/>
          <w:szCs w:val="28"/>
        </w:rPr>
        <w:t>шимбай</w:t>
      </w:r>
      <w:proofErr w:type="spellEnd"/>
      <w:r w:rsidR="00842F91">
        <w:rPr>
          <w:color w:val="000000"/>
          <w:sz w:val="28"/>
          <w:szCs w:val="28"/>
        </w:rPr>
        <w:t xml:space="preserve"> МР ИР </w:t>
      </w:r>
      <w:r w:rsidR="00BC6211" w:rsidRPr="00BC6211">
        <w:rPr>
          <w:color w:val="000000"/>
          <w:sz w:val="28"/>
          <w:szCs w:val="28"/>
        </w:rPr>
        <w:t>Республики Башкортостан «Башкирские дворики»</w:t>
      </w:r>
      <w:r w:rsidRPr="00371127">
        <w:rPr>
          <w:rStyle w:val="21"/>
          <w:color w:val="000000"/>
          <w:sz w:val="28"/>
          <w:szCs w:val="28"/>
        </w:rPr>
        <w:t>, образуемой А</w:t>
      </w:r>
      <w:r w:rsidR="00842F91">
        <w:rPr>
          <w:rStyle w:val="21"/>
          <w:color w:val="000000"/>
          <w:sz w:val="28"/>
          <w:szCs w:val="28"/>
        </w:rPr>
        <w:t xml:space="preserve">дминистрацией городского поселения </w:t>
      </w:r>
      <w:proofErr w:type="spellStart"/>
      <w:r w:rsidR="00842F91">
        <w:rPr>
          <w:rStyle w:val="21"/>
          <w:color w:val="000000"/>
          <w:sz w:val="28"/>
          <w:szCs w:val="28"/>
        </w:rPr>
        <w:t>г.Ишимбай</w:t>
      </w:r>
      <w:proofErr w:type="spellEnd"/>
      <w:r w:rsidR="00842F91">
        <w:rPr>
          <w:rStyle w:val="21"/>
          <w:color w:val="000000"/>
          <w:sz w:val="28"/>
          <w:szCs w:val="28"/>
        </w:rPr>
        <w:t xml:space="preserve">  МР ИР </w:t>
      </w:r>
      <w:r w:rsidR="003B3AC7" w:rsidRPr="00371127">
        <w:rPr>
          <w:rStyle w:val="21"/>
          <w:color w:val="000000"/>
          <w:sz w:val="28"/>
          <w:szCs w:val="28"/>
        </w:rPr>
        <w:t>Республики Башкортостан</w:t>
      </w:r>
      <w:r w:rsidR="009845BE">
        <w:rPr>
          <w:rStyle w:val="21"/>
          <w:color w:val="000000"/>
          <w:sz w:val="28"/>
          <w:szCs w:val="28"/>
        </w:rPr>
        <w:t xml:space="preserve"> (далее - к</w:t>
      </w:r>
      <w:r w:rsidRPr="00371127">
        <w:rPr>
          <w:rStyle w:val="21"/>
          <w:color w:val="000000"/>
          <w:sz w:val="28"/>
          <w:szCs w:val="28"/>
        </w:rPr>
        <w:t>онкурсная комиссия).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309"/>
        </w:tabs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Целями конкурсного отбора проектов являются:</w:t>
      </w:r>
    </w:p>
    <w:p w:rsidR="00266017" w:rsidRPr="00371127" w:rsidRDefault="00266017" w:rsidP="00D80DCE">
      <w:pPr>
        <w:pStyle w:val="210"/>
        <w:numPr>
          <w:ilvl w:val="0"/>
          <w:numId w:val="3"/>
        </w:numPr>
        <w:shd w:val="clear" w:color="auto" w:fill="auto"/>
        <w:tabs>
          <w:tab w:val="left" w:pos="832"/>
        </w:tabs>
        <w:spacing w:before="0" w:line="317" w:lineRule="exact"/>
        <w:ind w:left="580" w:firstLine="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вовлечение населения в процессы местного самоуправления;</w:t>
      </w:r>
    </w:p>
    <w:p w:rsidR="00266017" w:rsidRPr="00371127" w:rsidRDefault="00266017" w:rsidP="00D80DCE">
      <w:pPr>
        <w:pStyle w:val="210"/>
        <w:numPr>
          <w:ilvl w:val="0"/>
          <w:numId w:val="3"/>
        </w:numPr>
        <w:shd w:val="clear" w:color="auto" w:fill="auto"/>
        <w:tabs>
          <w:tab w:val="left" w:pos="836"/>
        </w:tabs>
        <w:spacing w:before="0" w:line="317" w:lineRule="exact"/>
        <w:ind w:left="580" w:firstLine="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 xml:space="preserve">развитие механизмов </w:t>
      </w:r>
      <w:proofErr w:type="gramStart"/>
      <w:r w:rsidRPr="00371127">
        <w:rPr>
          <w:rStyle w:val="21"/>
          <w:color w:val="000000"/>
          <w:sz w:val="28"/>
          <w:szCs w:val="28"/>
        </w:rPr>
        <w:t>инициативного</w:t>
      </w:r>
      <w:proofErr w:type="gramEnd"/>
      <w:r w:rsidRPr="00371127">
        <w:rPr>
          <w:rStyle w:val="21"/>
          <w:color w:val="000000"/>
          <w:sz w:val="28"/>
          <w:szCs w:val="28"/>
        </w:rPr>
        <w:t xml:space="preserve"> бюджетирования;</w:t>
      </w:r>
    </w:p>
    <w:p w:rsidR="00266017" w:rsidRPr="00371127" w:rsidRDefault="00266017" w:rsidP="00D80DCE">
      <w:pPr>
        <w:pStyle w:val="210"/>
        <w:numPr>
          <w:ilvl w:val="0"/>
          <w:numId w:val="3"/>
        </w:numPr>
        <w:shd w:val="clear" w:color="auto" w:fill="auto"/>
        <w:tabs>
          <w:tab w:val="left" w:pos="836"/>
        </w:tabs>
        <w:spacing w:before="0" w:line="317" w:lineRule="exact"/>
        <w:ind w:left="580" w:firstLine="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благоустройство дворовых территорий.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274"/>
        </w:tabs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Организатор конкурсного отбора проектов осуществляет: публикацию на официальном сайте</w:t>
      </w:r>
      <w:r w:rsidR="003454BA" w:rsidRPr="00371127">
        <w:rPr>
          <w:rStyle w:val="21"/>
          <w:color w:val="000000"/>
          <w:sz w:val="28"/>
          <w:szCs w:val="28"/>
        </w:rPr>
        <w:t xml:space="preserve"> Администрации</w:t>
      </w:r>
      <w:r w:rsidRPr="00371127">
        <w:rPr>
          <w:rStyle w:val="21"/>
          <w:color w:val="000000"/>
          <w:sz w:val="28"/>
          <w:szCs w:val="28"/>
        </w:rPr>
        <w:t xml:space="preserve"> в информационно</w:t>
      </w:r>
      <w:r w:rsidR="00CA28AD" w:rsidRPr="00371127">
        <w:rPr>
          <w:rStyle w:val="21"/>
          <w:color w:val="000000"/>
          <w:sz w:val="28"/>
          <w:szCs w:val="28"/>
        </w:rPr>
        <w:t>-</w:t>
      </w:r>
      <w:r w:rsidRPr="00371127">
        <w:rPr>
          <w:rStyle w:val="21"/>
          <w:color w:val="000000"/>
          <w:sz w:val="28"/>
          <w:szCs w:val="28"/>
        </w:rPr>
        <w:t>телекоммуникационной сети «Интернет»</w:t>
      </w:r>
      <w:r w:rsidR="003454BA" w:rsidRPr="00371127">
        <w:rPr>
          <w:rStyle w:val="21"/>
          <w:color w:val="000000"/>
          <w:sz w:val="28"/>
          <w:szCs w:val="28"/>
        </w:rPr>
        <w:t xml:space="preserve"> </w:t>
      </w:r>
      <w:hyperlink r:id="rId9" w:history="1">
        <w:r w:rsidR="00842F91" w:rsidRPr="00F72847">
          <w:rPr>
            <w:rStyle w:val="a3"/>
            <w:bCs/>
            <w:sz w:val="28"/>
            <w:szCs w:val="28"/>
            <w:lang w:val="en-US"/>
          </w:rPr>
          <w:t>www</w:t>
        </w:r>
        <w:r w:rsidR="00842F91" w:rsidRPr="00F72847">
          <w:rPr>
            <w:rStyle w:val="a3"/>
            <w:bCs/>
            <w:sz w:val="28"/>
            <w:szCs w:val="28"/>
          </w:rPr>
          <w:t>.</w:t>
        </w:r>
        <w:r w:rsidR="00842F91" w:rsidRPr="00F72847">
          <w:rPr>
            <w:rStyle w:val="a3"/>
            <w:lang w:val="en-US"/>
          </w:rPr>
          <w:t>ishimbai</w:t>
        </w:r>
        <w:r w:rsidR="00842F91" w:rsidRPr="00F72847">
          <w:rPr>
            <w:rStyle w:val="a3"/>
          </w:rPr>
          <w:t>.</w:t>
        </w:r>
        <w:r w:rsidR="00842F91" w:rsidRPr="00F72847">
          <w:rPr>
            <w:rStyle w:val="a3"/>
            <w:lang w:val="en-US"/>
          </w:rPr>
          <w:t>com</w:t>
        </w:r>
      </w:hyperlink>
      <w:r w:rsidR="00842F91" w:rsidRPr="00842F91">
        <w:t xml:space="preserve"> </w:t>
      </w:r>
      <w:r w:rsidRPr="00371127">
        <w:rPr>
          <w:rStyle w:val="21"/>
          <w:color w:val="000000"/>
          <w:sz w:val="28"/>
          <w:szCs w:val="28"/>
        </w:rPr>
        <w:t>извещения о начале приема заявок;</w:t>
      </w:r>
    </w:p>
    <w:p w:rsidR="00266017" w:rsidRPr="00371127" w:rsidRDefault="00266017" w:rsidP="00D80DCE">
      <w:pPr>
        <w:pStyle w:val="210"/>
        <w:numPr>
          <w:ilvl w:val="0"/>
          <w:numId w:val="3"/>
        </w:numPr>
        <w:shd w:val="clear" w:color="auto" w:fill="auto"/>
        <w:tabs>
          <w:tab w:val="left" w:pos="813"/>
        </w:tabs>
        <w:spacing w:before="0" w:line="317" w:lineRule="exact"/>
        <w:ind w:firstLine="58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прием и регистрацию заявок</w:t>
      </w:r>
      <w:r w:rsidR="00612D86">
        <w:rPr>
          <w:rStyle w:val="21"/>
          <w:color w:val="000000"/>
          <w:sz w:val="28"/>
          <w:szCs w:val="28"/>
        </w:rPr>
        <w:t xml:space="preserve"> (приложение №3 к Порядку</w:t>
      </w:r>
      <w:r w:rsidR="00612D86" w:rsidRPr="00AC232D">
        <w:rPr>
          <w:rStyle w:val="21"/>
          <w:color w:val="000000"/>
          <w:sz w:val="28"/>
          <w:szCs w:val="28"/>
        </w:rPr>
        <w:t>)</w:t>
      </w:r>
      <w:r w:rsidRPr="00AC232D">
        <w:rPr>
          <w:rStyle w:val="21"/>
          <w:color w:val="000000"/>
          <w:sz w:val="28"/>
          <w:szCs w:val="28"/>
        </w:rPr>
        <w:t xml:space="preserve"> в течение </w:t>
      </w:r>
      <w:r w:rsidR="000C3DE2" w:rsidRPr="00AC232D">
        <w:rPr>
          <w:rStyle w:val="21"/>
          <w:color w:val="000000"/>
          <w:sz w:val="28"/>
          <w:szCs w:val="28"/>
        </w:rPr>
        <w:t>30</w:t>
      </w:r>
      <w:r w:rsidRPr="00371127">
        <w:rPr>
          <w:rStyle w:val="21"/>
          <w:color w:val="000000"/>
          <w:sz w:val="28"/>
          <w:szCs w:val="28"/>
        </w:rPr>
        <w:t xml:space="preserve"> календарных дней со дня опубликования извещения о начале приема заявок;</w:t>
      </w:r>
    </w:p>
    <w:p w:rsidR="00266017" w:rsidRPr="00371127" w:rsidRDefault="003454BA" w:rsidP="00D80DCE">
      <w:pPr>
        <w:pStyle w:val="210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317" w:lineRule="exact"/>
        <w:ind w:firstLine="58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назначение даты заседания к</w:t>
      </w:r>
      <w:r w:rsidR="00266017" w:rsidRPr="00371127">
        <w:rPr>
          <w:rStyle w:val="21"/>
          <w:color w:val="000000"/>
          <w:sz w:val="28"/>
          <w:szCs w:val="28"/>
        </w:rPr>
        <w:t>онкурсной комиссии по проведению конкурсного отбора проектов;</w:t>
      </w:r>
    </w:p>
    <w:p w:rsidR="00266017" w:rsidRPr="00371127" w:rsidRDefault="00266017" w:rsidP="00D80DCE">
      <w:pPr>
        <w:pStyle w:val="210"/>
        <w:numPr>
          <w:ilvl w:val="0"/>
          <w:numId w:val="3"/>
        </w:numPr>
        <w:shd w:val="clear" w:color="auto" w:fill="auto"/>
        <w:tabs>
          <w:tab w:val="left" w:pos="832"/>
        </w:tabs>
        <w:spacing w:before="0" w:line="317" w:lineRule="exact"/>
        <w:ind w:left="580" w:firstLine="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размещение на официальном сайте</w:t>
      </w:r>
      <w:r w:rsidR="003454BA" w:rsidRPr="00371127">
        <w:rPr>
          <w:rStyle w:val="21"/>
          <w:color w:val="000000"/>
          <w:sz w:val="28"/>
          <w:szCs w:val="28"/>
        </w:rPr>
        <w:t xml:space="preserve"> Администрации </w:t>
      </w:r>
      <w:hyperlink r:id="rId10" w:history="1">
        <w:r w:rsidR="00842F91" w:rsidRPr="00F72847">
          <w:rPr>
            <w:rStyle w:val="a3"/>
            <w:bCs/>
            <w:sz w:val="28"/>
            <w:szCs w:val="28"/>
            <w:lang w:val="en-US"/>
          </w:rPr>
          <w:t>www</w:t>
        </w:r>
        <w:r w:rsidR="00842F91" w:rsidRPr="00F72847">
          <w:rPr>
            <w:rStyle w:val="a3"/>
            <w:bCs/>
            <w:sz w:val="28"/>
            <w:szCs w:val="28"/>
          </w:rPr>
          <w:t>.</w:t>
        </w:r>
        <w:proofErr w:type="spellStart"/>
        <w:r w:rsidR="00842F91" w:rsidRPr="00F72847">
          <w:rPr>
            <w:rStyle w:val="a3"/>
            <w:lang w:val="en-US"/>
          </w:rPr>
          <w:t>ishimbai</w:t>
        </w:r>
        <w:proofErr w:type="spellEnd"/>
        <w:r w:rsidR="00842F91" w:rsidRPr="00F72847">
          <w:rPr>
            <w:rStyle w:val="a3"/>
          </w:rPr>
          <w:t>.</w:t>
        </w:r>
        <w:r w:rsidR="00842F91" w:rsidRPr="00F72847">
          <w:rPr>
            <w:rStyle w:val="a3"/>
            <w:lang w:val="en-US"/>
          </w:rPr>
          <w:t>com</w:t>
        </w:r>
      </w:hyperlink>
      <w:r w:rsidR="00842F91" w:rsidRPr="00842F91">
        <w:rPr>
          <w:bCs/>
          <w:sz w:val="28"/>
          <w:szCs w:val="28"/>
        </w:rPr>
        <w:t xml:space="preserve"> </w:t>
      </w:r>
      <w:r w:rsidR="003454BA" w:rsidRPr="00371127">
        <w:rPr>
          <w:rStyle w:val="21"/>
          <w:color w:val="000000"/>
          <w:sz w:val="28"/>
          <w:szCs w:val="28"/>
        </w:rPr>
        <w:t>решений к</w:t>
      </w:r>
      <w:r w:rsidRPr="00371127">
        <w:rPr>
          <w:rStyle w:val="21"/>
          <w:color w:val="000000"/>
          <w:sz w:val="28"/>
          <w:szCs w:val="28"/>
        </w:rPr>
        <w:t>онкурсной комиссии.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408"/>
        </w:tabs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Информационное сообщение о проведении конкурсного отбора проектов должно содержать следующую информацию:</w:t>
      </w:r>
    </w:p>
    <w:p w:rsidR="00266017" w:rsidRPr="00371127" w:rsidRDefault="003454BA" w:rsidP="00D80DCE">
      <w:pPr>
        <w:pStyle w:val="210"/>
        <w:shd w:val="clear" w:color="auto" w:fill="auto"/>
        <w:tabs>
          <w:tab w:val="left" w:pos="961"/>
        </w:tabs>
        <w:spacing w:before="0" w:line="317" w:lineRule="exact"/>
        <w:ind w:left="580" w:firstLine="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а)</w:t>
      </w:r>
      <w:r w:rsidRPr="00371127">
        <w:rPr>
          <w:rStyle w:val="21"/>
          <w:color w:val="000000"/>
          <w:sz w:val="28"/>
          <w:szCs w:val="28"/>
        </w:rPr>
        <w:tab/>
        <w:t>наименование и адрес о</w:t>
      </w:r>
      <w:r w:rsidR="00266017" w:rsidRPr="00371127">
        <w:rPr>
          <w:rStyle w:val="21"/>
          <w:color w:val="000000"/>
          <w:sz w:val="28"/>
          <w:szCs w:val="28"/>
        </w:rPr>
        <w:t>рганизатора конкурсного отбора;</w:t>
      </w:r>
    </w:p>
    <w:p w:rsidR="00266017" w:rsidRPr="00371127" w:rsidRDefault="00266017" w:rsidP="00D80DCE">
      <w:pPr>
        <w:pStyle w:val="210"/>
        <w:shd w:val="clear" w:color="auto" w:fill="auto"/>
        <w:tabs>
          <w:tab w:val="left" w:pos="976"/>
        </w:tabs>
        <w:spacing w:before="0" w:line="317" w:lineRule="exact"/>
        <w:ind w:left="580" w:firstLine="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б)</w:t>
      </w:r>
      <w:r w:rsidRPr="00371127">
        <w:rPr>
          <w:rStyle w:val="21"/>
          <w:color w:val="000000"/>
          <w:sz w:val="28"/>
          <w:szCs w:val="28"/>
        </w:rPr>
        <w:tab/>
        <w:t>адрес, дату, время начала и окончания приема заявок;</w:t>
      </w:r>
    </w:p>
    <w:p w:rsidR="00266017" w:rsidRPr="00371127" w:rsidRDefault="00266017" w:rsidP="00D80DCE">
      <w:pPr>
        <w:pStyle w:val="210"/>
        <w:shd w:val="clear" w:color="auto" w:fill="auto"/>
        <w:tabs>
          <w:tab w:val="left" w:pos="928"/>
        </w:tabs>
        <w:spacing w:before="0" w:line="317" w:lineRule="exact"/>
        <w:ind w:firstLine="58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в)</w:t>
      </w:r>
      <w:r w:rsidRPr="00371127">
        <w:rPr>
          <w:rStyle w:val="21"/>
          <w:color w:val="000000"/>
          <w:sz w:val="28"/>
          <w:szCs w:val="28"/>
        </w:rPr>
        <w:tab/>
        <w:t>состав документации, представляемой на конкурсный отбор проекта, и требования к ее оформлению;</w:t>
      </w:r>
    </w:p>
    <w:p w:rsidR="00266017" w:rsidRPr="00371127" w:rsidRDefault="00266017" w:rsidP="00D80DCE">
      <w:pPr>
        <w:pStyle w:val="210"/>
        <w:shd w:val="clear" w:color="auto" w:fill="auto"/>
        <w:tabs>
          <w:tab w:val="left" w:pos="976"/>
        </w:tabs>
        <w:spacing w:before="0" w:line="317" w:lineRule="exact"/>
        <w:ind w:left="580" w:firstLine="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г)</w:t>
      </w:r>
      <w:r w:rsidRPr="00371127">
        <w:rPr>
          <w:rStyle w:val="21"/>
          <w:color w:val="000000"/>
          <w:sz w:val="28"/>
          <w:szCs w:val="28"/>
        </w:rPr>
        <w:tab/>
        <w:t>контактные данные.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413"/>
        </w:tabs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К конкурсному отбору допускаются проекты, направленные на решение вопросов местного значения, предусматривающие реализацию работ по благоустройству дворовых те</w:t>
      </w:r>
      <w:r w:rsidR="004F0028">
        <w:rPr>
          <w:rStyle w:val="21"/>
          <w:color w:val="000000"/>
          <w:sz w:val="28"/>
          <w:szCs w:val="28"/>
        </w:rPr>
        <w:t>рриторий МКД, указанных в п. 1.3</w:t>
      </w:r>
      <w:r w:rsidRPr="00371127">
        <w:rPr>
          <w:rStyle w:val="21"/>
          <w:color w:val="000000"/>
          <w:sz w:val="28"/>
          <w:szCs w:val="28"/>
        </w:rPr>
        <w:t xml:space="preserve"> Порядка</w:t>
      </w:r>
      <w:r w:rsidR="003454BA" w:rsidRPr="00371127">
        <w:rPr>
          <w:rStyle w:val="21"/>
          <w:color w:val="000000"/>
          <w:sz w:val="28"/>
          <w:szCs w:val="28"/>
        </w:rPr>
        <w:t xml:space="preserve"> к постановлению</w:t>
      </w:r>
      <w:r w:rsidRPr="00371127">
        <w:rPr>
          <w:rStyle w:val="21"/>
          <w:color w:val="000000"/>
          <w:sz w:val="28"/>
          <w:szCs w:val="28"/>
        </w:rPr>
        <w:t>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448"/>
        </w:tabs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Условия участия в конкурсном отборе проектов:</w:t>
      </w:r>
    </w:p>
    <w:p w:rsidR="00266017" w:rsidRPr="00371127" w:rsidRDefault="003454BA" w:rsidP="002406FA">
      <w:pPr>
        <w:pStyle w:val="210"/>
        <w:numPr>
          <w:ilvl w:val="0"/>
          <w:numId w:val="4"/>
        </w:numPr>
        <w:shd w:val="clear" w:color="auto" w:fill="auto"/>
        <w:tabs>
          <w:tab w:val="left" w:pos="1096"/>
        </w:tabs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создан с</w:t>
      </w:r>
      <w:r w:rsidR="00266017" w:rsidRPr="00371127">
        <w:rPr>
          <w:rStyle w:val="21"/>
          <w:color w:val="000000"/>
          <w:sz w:val="28"/>
          <w:szCs w:val="28"/>
        </w:rPr>
        <w:t>овет многоквартирного дома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кооперативов), имеются оформленные акты оказанных услуг и (или) выполненных работ по содержанию и текущему ремонту общего имущества в МКД за три последних отчетных года;</w:t>
      </w:r>
    </w:p>
    <w:p w:rsidR="00266017" w:rsidRPr="00371127" w:rsidRDefault="00266017" w:rsidP="002406FA">
      <w:pPr>
        <w:pStyle w:val="210"/>
        <w:numPr>
          <w:ilvl w:val="0"/>
          <w:numId w:val="4"/>
        </w:numPr>
        <w:shd w:val="clear" w:color="auto" w:fill="auto"/>
        <w:tabs>
          <w:tab w:val="left" w:pos="1106"/>
        </w:tabs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lastRenderedPageBreak/>
        <w:t xml:space="preserve">собственниками помещений в МКД осуществлен выбор способа управления многоквартирным </w:t>
      </w:r>
      <w:proofErr w:type="gramStart"/>
      <w:r w:rsidRPr="00371127">
        <w:rPr>
          <w:rStyle w:val="21"/>
          <w:color w:val="000000"/>
          <w:sz w:val="28"/>
          <w:szCs w:val="28"/>
        </w:rPr>
        <w:t>домом</w:t>
      </w:r>
      <w:proofErr w:type="gramEnd"/>
      <w:r w:rsidRPr="00371127">
        <w:rPr>
          <w:rStyle w:val="21"/>
          <w:color w:val="000000"/>
          <w:sz w:val="28"/>
          <w:szCs w:val="28"/>
        </w:rPr>
        <w:t xml:space="preserve">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</w:t>
      </w:r>
    </w:p>
    <w:p w:rsidR="00D80DCE" w:rsidRPr="00371127" w:rsidRDefault="00266017" w:rsidP="002406FA">
      <w:pPr>
        <w:pStyle w:val="210"/>
        <w:numPr>
          <w:ilvl w:val="0"/>
          <w:numId w:val="4"/>
        </w:numPr>
        <w:shd w:val="clear" w:color="auto" w:fill="auto"/>
        <w:tabs>
          <w:tab w:val="left" w:pos="1101"/>
        </w:tabs>
        <w:spacing w:before="0" w:line="317" w:lineRule="exact"/>
        <w:ind w:firstLine="760"/>
        <w:rPr>
          <w:rStyle w:val="21"/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имеется акт осмотра благоустройства дворовой территории МКД, составленный организацией, осуществляющей управление МКД;</w:t>
      </w:r>
    </w:p>
    <w:p w:rsidR="00266017" w:rsidRPr="00371127" w:rsidRDefault="00266017" w:rsidP="002406FA">
      <w:pPr>
        <w:pStyle w:val="210"/>
        <w:numPr>
          <w:ilvl w:val="0"/>
          <w:numId w:val="4"/>
        </w:numPr>
        <w:shd w:val="clear" w:color="auto" w:fill="auto"/>
        <w:tabs>
          <w:tab w:val="left" w:pos="1101"/>
        </w:tabs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 xml:space="preserve">имеется </w:t>
      </w:r>
      <w:r w:rsidR="00BC6211">
        <w:rPr>
          <w:rStyle w:val="21"/>
          <w:color w:val="000000"/>
          <w:sz w:val="28"/>
          <w:szCs w:val="28"/>
        </w:rPr>
        <w:t xml:space="preserve">дизайн - </w:t>
      </w:r>
      <w:r w:rsidRPr="00371127">
        <w:rPr>
          <w:rStyle w:val="21"/>
          <w:color w:val="000000"/>
          <w:sz w:val="28"/>
          <w:szCs w:val="28"/>
        </w:rPr>
        <w:t>проект благоустройства дворовой территории МКД, утвержденный общим собранием собственников, содержащий:</w:t>
      </w:r>
    </w:p>
    <w:p w:rsidR="00266017" w:rsidRPr="00371127" w:rsidRDefault="004F0028" w:rsidP="00D80DCE">
      <w:pPr>
        <w:pStyle w:val="210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317" w:lineRule="exact"/>
        <w:ind w:firstLine="80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схему</w:t>
      </w:r>
      <w:r w:rsidR="00266017" w:rsidRPr="00371127">
        <w:rPr>
          <w:rStyle w:val="21"/>
          <w:color w:val="000000"/>
          <w:sz w:val="28"/>
          <w:szCs w:val="28"/>
        </w:rPr>
        <w:t xml:space="preserve"> размещения элементов благоустройства с обозначением этих элементов (парковочных карманов, детских и (или) спортивных площадок), согласованную с </w:t>
      </w:r>
      <w:proofErr w:type="spellStart"/>
      <w:r w:rsidR="00266017" w:rsidRPr="00371127">
        <w:rPr>
          <w:rStyle w:val="21"/>
          <w:color w:val="000000"/>
          <w:sz w:val="28"/>
          <w:szCs w:val="28"/>
        </w:rPr>
        <w:t>ресурсоснабжающими</w:t>
      </w:r>
      <w:proofErr w:type="spellEnd"/>
      <w:r w:rsidR="00266017" w:rsidRPr="00371127">
        <w:rPr>
          <w:rStyle w:val="21"/>
          <w:color w:val="000000"/>
          <w:sz w:val="28"/>
          <w:szCs w:val="28"/>
        </w:rPr>
        <w:t xml:space="preserve">, обслуживающими коммунальными организациями города и </w:t>
      </w:r>
      <w:r w:rsidR="003454BA" w:rsidRPr="00371127">
        <w:rPr>
          <w:rStyle w:val="21"/>
          <w:color w:val="000000"/>
          <w:sz w:val="28"/>
          <w:szCs w:val="28"/>
        </w:rPr>
        <w:t>главным управлением а</w:t>
      </w:r>
      <w:r w:rsidR="00266017" w:rsidRPr="00371127">
        <w:rPr>
          <w:rStyle w:val="21"/>
          <w:color w:val="000000"/>
          <w:sz w:val="28"/>
          <w:szCs w:val="28"/>
        </w:rPr>
        <w:t xml:space="preserve">рхитектуры и градостроительства Администрации городского </w:t>
      </w:r>
      <w:r w:rsidR="00473D73">
        <w:rPr>
          <w:rStyle w:val="21"/>
          <w:color w:val="000000"/>
          <w:sz w:val="28"/>
          <w:szCs w:val="28"/>
        </w:rPr>
        <w:t>поселения</w:t>
      </w:r>
      <w:r w:rsidR="00266017" w:rsidRPr="00371127">
        <w:rPr>
          <w:rStyle w:val="21"/>
          <w:color w:val="000000"/>
          <w:sz w:val="28"/>
          <w:szCs w:val="28"/>
        </w:rPr>
        <w:t xml:space="preserve"> </w:t>
      </w:r>
      <w:r w:rsidR="00BC263D" w:rsidRPr="00371127">
        <w:rPr>
          <w:rStyle w:val="21"/>
          <w:color w:val="000000"/>
          <w:sz w:val="28"/>
          <w:szCs w:val="28"/>
        </w:rPr>
        <w:t xml:space="preserve">город </w:t>
      </w:r>
      <w:r w:rsidR="00473D73">
        <w:rPr>
          <w:rStyle w:val="21"/>
          <w:color w:val="000000"/>
          <w:sz w:val="28"/>
          <w:szCs w:val="28"/>
        </w:rPr>
        <w:t>Ишимбай МР ИР</w:t>
      </w:r>
      <w:r w:rsidR="003B3AC7" w:rsidRPr="00371127">
        <w:rPr>
          <w:rStyle w:val="21"/>
          <w:color w:val="000000"/>
          <w:sz w:val="28"/>
          <w:szCs w:val="28"/>
        </w:rPr>
        <w:t xml:space="preserve"> Республики Башкортостан </w:t>
      </w:r>
      <w:r w:rsidR="00266017" w:rsidRPr="00371127">
        <w:rPr>
          <w:rStyle w:val="21"/>
          <w:color w:val="000000"/>
          <w:sz w:val="28"/>
          <w:szCs w:val="28"/>
        </w:rPr>
        <w:t>о возможности проведения мероприятий по благоустройству;</w:t>
      </w:r>
    </w:p>
    <w:p w:rsidR="00266017" w:rsidRPr="00371127" w:rsidRDefault="00266017" w:rsidP="002406FA">
      <w:pPr>
        <w:pStyle w:val="210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сметный расчёт планируемых работ по благоустройству дворовой территории МКД.</w:t>
      </w:r>
    </w:p>
    <w:p w:rsidR="00266017" w:rsidRPr="00371127" w:rsidRDefault="00266017" w:rsidP="002406FA">
      <w:pPr>
        <w:pStyle w:val="21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17" w:lineRule="exact"/>
        <w:ind w:firstLine="709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виды планируемых работ по благоустройству дворовой тер</w:t>
      </w:r>
      <w:r w:rsidR="004F0028">
        <w:rPr>
          <w:rStyle w:val="21"/>
          <w:color w:val="000000"/>
          <w:sz w:val="28"/>
          <w:szCs w:val="28"/>
        </w:rPr>
        <w:t>ритории МКД соответствуют п. 1.3</w:t>
      </w:r>
      <w:r w:rsidRPr="00371127">
        <w:rPr>
          <w:rStyle w:val="21"/>
          <w:color w:val="000000"/>
          <w:sz w:val="28"/>
          <w:szCs w:val="28"/>
        </w:rPr>
        <w:t xml:space="preserve"> Порядка</w:t>
      </w:r>
      <w:r w:rsidR="003454BA" w:rsidRPr="00371127">
        <w:rPr>
          <w:rStyle w:val="21"/>
          <w:color w:val="000000"/>
          <w:sz w:val="28"/>
          <w:szCs w:val="28"/>
        </w:rPr>
        <w:t xml:space="preserve"> к постановлению</w:t>
      </w:r>
      <w:r w:rsidRPr="00371127">
        <w:rPr>
          <w:rStyle w:val="21"/>
          <w:color w:val="000000"/>
          <w:sz w:val="28"/>
          <w:szCs w:val="28"/>
        </w:rPr>
        <w:t>, а их стоимость - условиям пункт</w:t>
      </w:r>
      <w:r w:rsidR="00DA2731" w:rsidRPr="00371127">
        <w:rPr>
          <w:rStyle w:val="21"/>
          <w:color w:val="000000"/>
          <w:sz w:val="28"/>
          <w:szCs w:val="28"/>
        </w:rPr>
        <w:t>а</w:t>
      </w:r>
      <w:r w:rsidR="004F0028">
        <w:rPr>
          <w:rStyle w:val="21"/>
          <w:color w:val="000000"/>
          <w:sz w:val="28"/>
          <w:szCs w:val="28"/>
        </w:rPr>
        <w:t xml:space="preserve"> 1.12</w:t>
      </w:r>
      <w:r w:rsidRPr="00371127">
        <w:rPr>
          <w:rStyle w:val="21"/>
          <w:color w:val="000000"/>
          <w:sz w:val="28"/>
          <w:szCs w:val="28"/>
        </w:rPr>
        <w:t xml:space="preserve"> Порядка</w:t>
      </w:r>
      <w:r w:rsidR="003454BA" w:rsidRPr="00371127">
        <w:rPr>
          <w:rStyle w:val="21"/>
          <w:color w:val="000000"/>
          <w:sz w:val="28"/>
          <w:szCs w:val="28"/>
        </w:rPr>
        <w:t xml:space="preserve"> к постановлению</w:t>
      </w:r>
      <w:r w:rsidRPr="00371127">
        <w:rPr>
          <w:rStyle w:val="21"/>
          <w:color w:val="000000"/>
          <w:sz w:val="28"/>
          <w:szCs w:val="28"/>
        </w:rPr>
        <w:t>;</w:t>
      </w:r>
    </w:p>
    <w:p w:rsidR="00266017" w:rsidRPr="00371127" w:rsidRDefault="00266017" w:rsidP="002406FA">
      <w:pPr>
        <w:pStyle w:val="210"/>
        <w:numPr>
          <w:ilvl w:val="0"/>
          <w:numId w:val="4"/>
        </w:numPr>
        <w:shd w:val="clear" w:color="auto" w:fill="auto"/>
        <w:tabs>
          <w:tab w:val="left" w:pos="1186"/>
        </w:tabs>
        <w:spacing w:before="0" w:line="317" w:lineRule="exact"/>
        <w:ind w:firstLine="709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общим собранием собственников помещений МКД приняты следующие решения:</w:t>
      </w:r>
    </w:p>
    <w:p w:rsidR="00266017" w:rsidRPr="00371127" w:rsidRDefault="00266017" w:rsidP="002406FA">
      <w:pPr>
        <w:pStyle w:val="210"/>
        <w:numPr>
          <w:ilvl w:val="0"/>
          <w:numId w:val="3"/>
        </w:numPr>
        <w:shd w:val="clear" w:color="auto" w:fill="auto"/>
        <w:tabs>
          <w:tab w:val="left" w:pos="1019"/>
        </w:tabs>
        <w:spacing w:before="0" w:line="317" w:lineRule="exact"/>
        <w:ind w:firstLine="709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об избрании членов счётной комиссии;</w:t>
      </w:r>
    </w:p>
    <w:p w:rsidR="00266017" w:rsidRPr="00371127" w:rsidRDefault="00266017" w:rsidP="002406FA">
      <w:pPr>
        <w:pStyle w:val="210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об участии в конкурсном отборе проектов по благоустройству дворовых территорий;</w:t>
      </w:r>
    </w:p>
    <w:p w:rsidR="00266017" w:rsidRPr="00371127" w:rsidRDefault="00266017" w:rsidP="002406FA">
      <w:pPr>
        <w:pStyle w:val="210"/>
        <w:numPr>
          <w:ilvl w:val="0"/>
          <w:numId w:val="3"/>
        </w:numPr>
        <w:shd w:val="clear" w:color="auto" w:fill="auto"/>
        <w:tabs>
          <w:tab w:val="left" w:pos="1019"/>
        </w:tabs>
        <w:spacing w:before="0" w:line="317" w:lineRule="exact"/>
        <w:ind w:firstLine="709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об утверждении видов работ по благоустройству дворовых территорий;</w:t>
      </w:r>
    </w:p>
    <w:p w:rsidR="00266017" w:rsidRPr="00371127" w:rsidRDefault="00266017" w:rsidP="002406FA">
      <w:pPr>
        <w:pStyle w:val="210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 xml:space="preserve">о разработке и согласовании </w:t>
      </w:r>
      <w:r w:rsidR="00BC6211">
        <w:rPr>
          <w:rStyle w:val="21"/>
          <w:color w:val="000000"/>
          <w:sz w:val="28"/>
          <w:szCs w:val="28"/>
        </w:rPr>
        <w:t xml:space="preserve">дизайн - </w:t>
      </w:r>
      <w:r w:rsidRPr="00371127">
        <w:rPr>
          <w:rStyle w:val="21"/>
          <w:color w:val="000000"/>
          <w:sz w:val="28"/>
          <w:szCs w:val="28"/>
        </w:rPr>
        <w:t>проекта благоустройства дворовой территории МКД, включающего схему размещения элементов благоустройст</w:t>
      </w:r>
      <w:r w:rsidR="00612D86">
        <w:rPr>
          <w:rStyle w:val="21"/>
          <w:color w:val="000000"/>
          <w:sz w:val="28"/>
          <w:szCs w:val="28"/>
        </w:rPr>
        <w:t xml:space="preserve">ва </w:t>
      </w:r>
      <w:r w:rsidR="003100AF" w:rsidRPr="00371127">
        <w:rPr>
          <w:rStyle w:val="21"/>
          <w:color w:val="000000"/>
          <w:sz w:val="28"/>
          <w:szCs w:val="28"/>
        </w:rPr>
        <w:t>и сметн</w:t>
      </w:r>
      <w:r w:rsidRPr="00371127">
        <w:rPr>
          <w:rStyle w:val="21"/>
          <w:color w:val="000000"/>
          <w:sz w:val="28"/>
          <w:szCs w:val="28"/>
        </w:rPr>
        <w:t>ы</w:t>
      </w:r>
      <w:r w:rsidR="003100AF" w:rsidRPr="00371127">
        <w:rPr>
          <w:rStyle w:val="21"/>
          <w:color w:val="000000"/>
          <w:sz w:val="28"/>
          <w:szCs w:val="28"/>
        </w:rPr>
        <w:t>й</w:t>
      </w:r>
      <w:r w:rsidRPr="00371127">
        <w:rPr>
          <w:rStyle w:val="21"/>
          <w:color w:val="000000"/>
          <w:sz w:val="28"/>
          <w:szCs w:val="28"/>
        </w:rPr>
        <w:t xml:space="preserve"> расчет планируемых работ;</w:t>
      </w:r>
    </w:p>
    <w:p w:rsidR="00266017" w:rsidRPr="00371127" w:rsidRDefault="00266017" w:rsidP="002406FA">
      <w:pPr>
        <w:pStyle w:val="210"/>
        <w:numPr>
          <w:ilvl w:val="0"/>
          <w:numId w:val="3"/>
        </w:numPr>
        <w:shd w:val="clear" w:color="auto" w:fill="auto"/>
        <w:tabs>
          <w:tab w:val="left" w:pos="945"/>
        </w:tabs>
        <w:spacing w:before="0"/>
        <w:ind w:firstLine="709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о доле финансового участия заинтересованных лиц в проекте по благоустройству дворовой территории, в процентах от суммы субсидии;</w:t>
      </w:r>
    </w:p>
    <w:p w:rsidR="00266017" w:rsidRPr="00371127" w:rsidRDefault="00266017" w:rsidP="002406FA">
      <w:pPr>
        <w:pStyle w:val="210"/>
        <w:numPr>
          <w:ilvl w:val="0"/>
          <w:numId w:val="3"/>
        </w:numPr>
        <w:shd w:val="clear" w:color="auto" w:fill="auto"/>
        <w:tabs>
          <w:tab w:val="left" w:pos="945"/>
        </w:tabs>
        <w:spacing w:before="0"/>
        <w:ind w:firstLine="709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 xml:space="preserve">о порядке и сроках </w:t>
      </w:r>
      <w:proofErr w:type="spellStart"/>
      <w:r w:rsidRPr="00371127">
        <w:rPr>
          <w:rStyle w:val="21"/>
          <w:color w:val="000000"/>
          <w:sz w:val="28"/>
          <w:szCs w:val="28"/>
        </w:rPr>
        <w:t>софинансирования</w:t>
      </w:r>
      <w:proofErr w:type="spellEnd"/>
      <w:r w:rsidRPr="00371127">
        <w:rPr>
          <w:rStyle w:val="21"/>
          <w:color w:val="000000"/>
          <w:sz w:val="28"/>
          <w:szCs w:val="28"/>
        </w:rPr>
        <w:t xml:space="preserve"> собственниками помещений МКД по благоустройству дворовых территорий;</w:t>
      </w:r>
    </w:p>
    <w:p w:rsidR="00266017" w:rsidRPr="00371127" w:rsidRDefault="00266017" w:rsidP="002406FA">
      <w:pPr>
        <w:pStyle w:val="210"/>
        <w:numPr>
          <w:ilvl w:val="0"/>
          <w:numId w:val="3"/>
        </w:numPr>
        <w:shd w:val="clear" w:color="auto" w:fill="auto"/>
        <w:tabs>
          <w:tab w:val="left" w:pos="945"/>
        </w:tabs>
        <w:spacing w:before="0"/>
        <w:ind w:firstLine="709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о согласовании установки объекта благоустройства на дворовой территории МКД;</w:t>
      </w:r>
    </w:p>
    <w:p w:rsidR="00266017" w:rsidRPr="00371127" w:rsidRDefault="00266017" w:rsidP="002406FA">
      <w:pPr>
        <w:pStyle w:val="210"/>
        <w:numPr>
          <w:ilvl w:val="0"/>
          <w:numId w:val="3"/>
        </w:numPr>
        <w:shd w:val="clear" w:color="auto" w:fill="auto"/>
        <w:tabs>
          <w:tab w:val="left" w:pos="945"/>
        </w:tabs>
        <w:spacing w:before="0"/>
        <w:ind w:firstLine="799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проекта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266017" w:rsidRPr="00371127" w:rsidRDefault="00266017" w:rsidP="002406FA">
      <w:pPr>
        <w:pStyle w:val="210"/>
        <w:numPr>
          <w:ilvl w:val="0"/>
          <w:numId w:val="3"/>
        </w:numPr>
        <w:shd w:val="clear" w:color="auto" w:fill="auto"/>
        <w:tabs>
          <w:tab w:val="left" w:pos="945"/>
        </w:tabs>
        <w:spacing w:before="0"/>
        <w:ind w:firstLine="799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об обязательном последующем содержании и текущем ремонте объектов внешнего благоустройства, выполненных в рамках проекта по благоустройству дворовой территории за счёт средств собственников помещений в МКД;</w:t>
      </w:r>
    </w:p>
    <w:p w:rsidR="00DA2731" w:rsidRPr="00371127" w:rsidRDefault="00266017" w:rsidP="002406FA">
      <w:pPr>
        <w:pStyle w:val="210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317" w:lineRule="exact"/>
        <w:ind w:firstLine="799"/>
        <w:rPr>
          <w:rStyle w:val="21"/>
          <w:sz w:val="28"/>
          <w:szCs w:val="28"/>
        </w:rPr>
      </w:pPr>
      <w:proofErr w:type="gramStart"/>
      <w:r w:rsidRPr="00371127">
        <w:rPr>
          <w:rStyle w:val="21"/>
          <w:color w:val="000000"/>
          <w:sz w:val="28"/>
          <w:szCs w:val="28"/>
        </w:rPr>
        <w:lastRenderedPageBreak/>
        <w:t>о выборе лица, уполномоченного действовать от имени собственников помещений МКД на дату подачи заявки на участие в конкурсном отборе; на предоставление предложений, с правом согласования проекта благоустройства; на участие в контроле за выполнением работ по благоустройству дворовой территории, в том числе в промежуточном, и их приёмке, а также на сбор средств от населения;</w:t>
      </w:r>
      <w:proofErr w:type="gramEnd"/>
    </w:p>
    <w:p w:rsidR="00266017" w:rsidRPr="00371127" w:rsidRDefault="00DA2731" w:rsidP="002406FA">
      <w:pPr>
        <w:pStyle w:val="210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317" w:lineRule="exact"/>
        <w:ind w:firstLine="799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спос</w:t>
      </w:r>
      <w:r w:rsidR="00266017" w:rsidRPr="00371127">
        <w:rPr>
          <w:rStyle w:val="21"/>
          <w:color w:val="000000"/>
          <w:sz w:val="28"/>
          <w:szCs w:val="28"/>
        </w:rPr>
        <w:t>оба доведения до собственников помещений в МКД решений, принятых на общем собрании;</w:t>
      </w:r>
    </w:p>
    <w:p w:rsidR="00266017" w:rsidRPr="00371127" w:rsidRDefault="00266017" w:rsidP="002406FA">
      <w:pPr>
        <w:pStyle w:val="210"/>
        <w:numPr>
          <w:ilvl w:val="0"/>
          <w:numId w:val="3"/>
        </w:numPr>
        <w:shd w:val="clear" w:color="auto" w:fill="auto"/>
        <w:tabs>
          <w:tab w:val="left" w:pos="977"/>
        </w:tabs>
        <w:spacing w:before="0" w:line="317" w:lineRule="exact"/>
        <w:ind w:firstLine="799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об определении места хранения материалов общих собраний.</w:t>
      </w:r>
    </w:p>
    <w:p w:rsidR="00266017" w:rsidRPr="00371127" w:rsidRDefault="00EC219D" w:rsidP="00D80DCE">
      <w:pPr>
        <w:pStyle w:val="21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(Формы протоколов приведены в п</w:t>
      </w:r>
      <w:r w:rsidR="00266017" w:rsidRPr="00371127">
        <w:rPr>
          <w:rStyle w:val="21"/>
          <w:color w:val="000000"/>
          <w:sz w:val="28"/>
          <w:szCs w:val="28"/>
        </w:rPr>
        <w:t>риложениях №4 - №4.6</w:t>
      </w:r>
      <w:r w:rsidRPr="00371127">
        <w:rPr>
          <w:rStyle w:val="21"/>
          <w:color w:val="000000"/>
          <w:sz w:val="28"/>
          <w:szCs w:val="28"/>
        </w:rPr>
        <w:t xml:space="preserve"> к Порядку</w:t>
      </w:r>
      <w:r w:rsidR="00E95F56" w:rsidRPr="00371127">
        <w:rPr>
          <w:rStyle w:val="21"/>
          <w:color w:val="000000"/>
          <w:sz w:val="28"/>
          <w:szCs w:val="28"/>
        </w:rPr>
        <w:t>);</w:t>
      </w:r>
    </w:p>
    <w:p w:rsidR="00266017" w:rsidRPr="00371127" w:rsidRDefault="00266017" w:rsidP="00D80DCE">
      <w:pPr>
        <w:pStyle w:val="21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proofErr w:type="gramStart"/>
      <w:r w:rsidRPr="00371127">
        <w:rPr>
          <w:rStyle w:val="21"/>
          <w:color w:val="000000"/>
          <w:sz w:val="28"/>
          <w:szCs w:val="28"/>
        </w:rPr>
        <w:t>7) на территории МКД не проводятся работы по ремонту и (или) замене</w:t>
      </w:r>
      <w:r w:rsidR="003100AF" w:rsidRPr="00371127">
        <w:rPr>
          <w:rStyle w:val="21"/>
          <w:color w:val="000000"/>
          <w:sz w:val="28"/>
          <w:szCs w:val="28"/>
        </w:rPr>
        <w:t xml:space="preserve"> </w:t>
      </w:r>
      <w:r w:rsidRPr="00371127">
        <w:rPr>
          <w:rStyle w:val="21"/>
          <w:color w:val="000000"/>
          <w:sz w:val="28"/>
          <w:szCs w:val="28"/>
        </w:rPr>
        <w:t xml:space="preserve">систем инженерной инфраструктуры и проведение таких работ не запланировано на ближайшие </w:t>
      </w:r>
      <w:r w:rsidR="00BC6211">
        <w:rPr>
          <w:rStyle w:val="21"/>
          <w:color w:val="000000"/>
          <w:sz w:val="28"/>
          <w:szCs w:val="28"/>
        </w:rPr>
        <w:t>5 лет</w:t>
      </w:r>
      <w:r w:rsidRPr="00371127">
        <w:rPr>
          <w:rStyle w:val="21"/>
          <w:color w:val="000000"/>
          <w:sz w:val="28"/>
          <w:szCs w:val="28"/>
        </w:rPr>
        <w:t>.</w:t>
      </w:r>
      <w:proofErr w:type="gramEnd"/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400"/>
        </w:tabs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 xml:space="preserve">Финансовое обеспечение проектов по благоустройству дворовых территорий МКД осуществляется за счёт предоставления субсидий из бюджета Республики Башкортостан на </w:t>
      </w:r>
      <w:proofErr w:type="spellStart"/>
      <w:r w:rsidRPr="00371127">
        <w:rPr>
          <w:rStyle w:val="21"/>
          <w:color w:val="000000"/>
          <w:sz w:val="28"/>
          <w:szCs w:val="28"/>
        </w:rPr>
        <w:t>софинансирование</w:t>
      </w:r>
      <w:proofErr w:type="spellEnd"/>
      <w:r w:rsidRPr="00371127">
        <w:rPr>
          <w:rStyle w:val="21"/>
          <w:color w:val="000000"/>
          <w:sz w:val="28"/>
          <w:szCs w:val="28"/>
        </w:rPr>
        <w:t xml:space="preserve"> проектов </w:t>
      </w:r>
      <w:r w:rsidR="00BC6211" w:rsidRPr="00BC6211">
        <w:rPr>
          <w:color w:val="000000"/>
          <w:sz w:val="28"/>
          <w:szCs w:val="28"/>
        </w:rPr>
        <w:t xml:space="preserve">по комплексному благоустройству дворовых территорий </w:t>
      </w:r>
      <w:r w:rsidR="00842F91">
        <w:rPr>
          <w:color w:val="000000"/>
          <w:sz w:val="28"/>
          <w:szCs w:val="28"/>
        </w:rPr>
        <w:t xml:space="preserve">городского поселения </w:t>
      </w:r>
      <w:proofErr w:type="spellStart"/>
      <w:r w:rsidR="00842F91">
        <w:rPr>
          <w:color w:val="000000"/>
          <w:sz w:val="28"/>
          <w:szCs w:val="28"/>
        </w:rPr>
        <w:t>г</w:t>
      </w:r>
      <w:proofErr w:type="gramStart"/>
      <w:r w:rsidR="00842F91">
        <w:rPr>
          <w:color w:val="000000"/>
          <w:sz w:val="28"/>
          <w:szCs w:val="28"/>
        </w:rPr>
        <w:t>.И</w:t>
      </w:r>
      <w:proofErr w:type="gramEnd"/>
      <w:r w:rsidR="00842F91">
        <w:rPr>
          <w:color w:val="000000"/>
          <w:sz w:val="28"/>
          <w:szCs w:val="28"/>
        </w:rPr>
        <w:t>шимбай</w:t>
      </w:r>
      <w:proofErr w:type="spellEnd"/>
      <w:r w:rsidR="00842F91">
        <w:rPr>
          <w:color w:val="000000"/>
          <w:sz w:val="28"/>
          <w:szCs w:val="28"/>
        </w:rPr>
        <w:t xml:space="preserve"> </w:t>
      </w:r>
      <w:r w:rsidR="00BC6211" w:rsidRPr="00BC6211">
        <w:rPr>
          <w:color w:val="000000"/>
          <w:sz w:val="28"/>
          <w:szCs w:val="28"/>
        </w:rPr>
        <w:t>Республики Башкортостан «Башкирские дворики»</w:t>
      </w:r>
      <w:r w:rsidRPr="00371127">
        <w:rPr>
          <w:rStyle w:val="21"/>
          <w:color w:val="000000"/>
          <w:sz w:val="28"/>
          <w:szCs w:val="28"/>
        </w:rPr>
        <w:t xml:space="preserve">, </w:t>
      </w:r>
      <w:proofErr w:type="spellStart"/>
      <w:r w:rsidRPr="00371127">
        <w:rPr>
          <w:rStyle w:val="21"/>
          <w:color w:val="000000"/>
          <w:sz w:val="28"/>
          <w:szCs w:val="28"/>
        </w:rPr>
        <w:t>софинансирования</w:t>
      </w:r>
      <w:proofErr w:type="spellEnd"/>
      <w:r w:rsidRPr="00371127">
        <w:rPr>
          <w:rStyle w:val="21"/>
          <w:color w:val="000000"/>
          <w:sz w:val="28"/>
          <w:szCs w:val="28"/>
        </w:rPr>
        <w:t xml:space="preserve"> из бюджета городского </w:t>
      </w:r>
      <w:r w:rsidR="00CA2570">
        <w:rPr>
          <w:rStyle w:val="21"/>
          <w:color w:val="000000"/>
          <w:sz w:val="28"/>
          <w:szCs w:val="28"/>
        </w:rPr>
        <w:t xml:space="preserve">поселения </w:t>
      </w:r>
      <w:proofErr w:type="spellStart"/>
      <w:r w:rsidR="00CA2570">
        <w:rPr>
          <w:rStyle w:val="21"/>
          <w:color w:val="000000"/>
          <w:sz w:val="28"/>
          <w:szCs w:val="28"/>
        </w:rPr>
        <w:t>г.Ишимбай</w:t>
      </w:r>
      <w:proofErr w:type="spellEnd"/>
      <w:r w:rsidR="00CA2570">
        <w:rPr>
          <w:rStyle w:val="21"/>
          <w:color w:val="000000"/>
          <w:sz w:val="28"/>
          <w:szCs w:val="28"/>
        </w:rPr>
        <w:t xml:space="preserve"> МР ИР</w:t>
      </w:r>
      <w:r w:rsidR="003B3AC7" w:rsidRPr="00371127">
        <w:rPr>
          <w:rStyle w:val="21"/>
          <w:color w:val="000000"/>
          <w:sz w:val="28"/>
          <w:szCs w:val="28"/>
        </w:rPr>
        <w:t xml:space="preserve"> Республики Башкортостан </w:t>
      </w:r>
      <w:r w:rsidR="00BC6211">
        <w:rPr>
          <w:rStyle w:val="21"/>
          <w:color w:val="000000"/>
          <w:sz w:val="28"/>
          <w:szCs w:val="28"/>
        </w:rPr>
        <w:t>в размере не менее 5</w:t>
      </w:r>
      <w:r w:rsidRPr="00371127">
        <w:rPr>
          <w:rStyle w:val="21"/>
          <w:color w:val="000000"/>
          <w:sz w:val="28"/>
          <w:szCs w:val="28"/>
        </w:rPr>
        <w:t xml:space="preserve">% от суммы субсидии, выделенной из бюджета Республики Башкортостан и </w:t>
      </w:r>
      <w:proofErr w:type="spellStart"/>
      <w:r w:rsidRPr="00371127">
        <w:rPr>
          <w:rStyle w:val="21"/>
          <w:color w:val="000000"/>
          <w:sz w:val="28"/>
          <w:szCs w:val="28"/>
        </w:rPr>
        <w:t>софинансирования</w:t>
      </w:r>
      <w:proofErr w:type="spellEnd"/>
      <w:r w:rsidRPr="00371127">
        <w:rPr>
          <w:rStyle w:val="21"/>
          <w:color w:val="000000"/>
          <w:sz w:val="28"/>
          <w:szCs w:val="28"/>
        </w:rPr>
        <w:t xml:space="preserve"> со сторон</w:t>
      </w:r>
      <w:r w:rsidR="00BC6211">
        <w:rPr>
          <w:rStyle w:val="21"/>
          <w:color w:val="000000"/>
          <w:sz w:val="28"/>
          <w:szCs w:val="28"/>
        </w:rPr>
        <w:t>ы населения в размере не менее 1</w:t>
      </w:r>
      <w:r w:rsidRPr="00371127">
        <w:rPr>
          <w:rStyle w:val="21"/>
          <w:color w:val="000000"/>
          <w:sz w:val="28"/>
          <w:szCs w:val="28"/>
        </w:rPr>
        <w:t xml:space="preserve"> % от суммы субсидии, выделенной из бюджета Республики Башкортостан.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400"/>
        </w:tabs>
        <w:spacing w:before="0"/>
        <w:ind w:firstLine="760"/>
        <w:rPr>
          <w:sz w:val="28"/>
          <w:szCs w:val="28"/>
        </w:rPr>
      </w:pPr>
      <w:proofErr w:type="spellStart"/>
      <w:r w:rsidRPr="00371127">
        <w:rPr>
          <w:rStyle w:val="21"/>
          <w:color w:val="000000"/>
          <w:sz w:val="28"/>
          <w:szCs w:val="28"/>
        </w:rPr>
        <w:t>Софинансирование</w:t>
      </w:r>
      <w:proofErr w:type="spellEnd"/>
      <w:r w:rsidRPr="00371127">
        <w:rPr>
          <w:rStyle w:val="21"/>
          <w:color w:val="000000"/>
          <w:sz w:val="28"/>
          <w:szCs w:val="28"/>
        </w:rPr>
        <w:t xml:space="preserve"> проекта может осуществляться путем вклада организаций и спонсоров в реализацию проекта (материалы, денежные средства).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400"/>
        </w:tabs>
        <w:spacing w:before="0" w:after="244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Дворовая территория МКД не подлежит участию в конкурсном отборе в случае признания МКД, расположенного на дворовой территории, аварийным и подлежащим сносу.</w:t>
      </w:r>
    </w:p>
    <w:p w:rsidR="00266017" w:rsidRPr="00371127" w:rsidRDefault="00266017" w:rsidP="00E95F56">
      <w:pPr>
        <w:pStyle w:val="21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236" w:line="317" w:lineRule="exact"/>
        <w:ind w:left="460" w:firstLine="0"/>
        <w:jc w:val="center"/>
        <w:rPr>
          <w:b/>
          <w:sz w:val="28"/>
          <w:szCs w:val="28"/>
        </w:rPr>
      </w:pPr>
      <w:r w:rsidRPr="00371127">
        <w:rPr>
          <w:rStyle w:val="21"/>
          <w:b/>
          <w:color w:val="000000"/>
          <w:sz w:val="28"/>
          <w:szCs w:val="28"/>
        </w:rPr>
        <w:t>Порядок подачи и рассмотрения заявок участников конкурсного отбора про</w:t>
      </w:r>
      <w:r w:rsidR="00405D2C">
        <w:rPr>
          <w:rStyle w:val="21"/>
          <w:b/>
          <w:color w:val="000000"/>
          <w:sz w:val="28"/>
          <w:szCs w:val="28"/>
        </w:rPr>
        <w:t xml:space="preserve">ектов </w:t>
      </w:r>
      <w:r w:rsidR="00405D2C" w:rsidRPr="00405D2C">
        <w:rPr>
          <w:b/>
          <w:color w:val="000000"/>
          <w:sz w:val="28"/>
          <w:szCs w:val="28"/>
        </w:rPr>
        <w:t xml:space="preserve">по комплексному благоустройству дворовых территорий </w:t>
      </w:r>
      <w:r w:rsidR="00CA2570">
        <w:rPr>
          <w:b/>
          <w:color w:val="000000"/>
          <w:sz w:val="28"/>
          <w:szCs w:val="28"/>
        </w:rPr>
        <w:t xml:space="preserve">городского поселения </w:t>
      </w:r>
      <w:proofErr w:type="spellStart"/>
      <w:r w:rsidR="00CA2570">
        <w:rPr>
          <w:b/>
          <w:color w:val="000000"/>
          <w:sz w:val="28"/>
          <w:szCs w:val="28"/>
        </w:rPr>
        <w:t>г</w:t>
      </w:r>
      <w:proofErr w:type="gramStart"/>
      <w:r w:rsidR="00CA2570">
        <w:rPr>
          <w:b/>
          <w:color w:val="000000"/>
          <w:sz w:val="28"/>
          <w:szCs w:val="28"/>
        </w:rPr>
        <w:t>.И</w:t>
      </w:r>
      <w:proofErr w:type="gramEnd"/>
      <w:r w:rsidR="00CA2570">
        <w:rPr>
          <w:b/>
          <w:color w:val="000000"/>
          <w:sz w:val="28"/>
          <w:szCs w:val="28"/>
        </w:rPr>
        <w:t>шимбай</w:t>
      </w:r>
      <w:proofErr w:type="spellEnd"/>
      <w:r w:rsidR="00CA2570">
        <w:rPr>
          <w:b/>
          <w:color w:val="000000"/>
          <w:sz w:val="28"/>
          <w:szCs w:val="28"/>
        </w:rPr>
        <w:t xml:space="preserve"> МР ИР</w:t>
      </w:r>
      <w:r w:rsidR="00405D2C" w:rsidRPr="00405D2C">
        <w:rPr>
          <w:b/>
          <w:color w:val="000000"/>
          <w:sz w:val="28"/>
          <w:szCs w:val="28"/>
        </w:rPr>
        <w:t xml:space="preserve"> Республики Башкортостан «Башкирские дворики»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400"/>
        </w:tabs>
        <w:spacing w:before="0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Организатор конкурсного отбора размещает извещение о проведении конкурсного отбора проектов благоуст</w:t>
      </w:r>
      <w:r w:rsidR="00E95F56" w:rsidRPr="00371127">
        <w:rPr>
          <w:rStyle w:val="21"/>
          <w:color w:val="000000"/>
          <w:sz w:val="28"/>
          <w:szCs w:val="28"/>
        </w:rPr>
        <w:t>ройства дворовых территорий МКД</w:t>
      </w:r>
      <w:r w:rsidRPr="00371127">
        <w:rPr>
          <w:rStyle w:val="21"/>
          <w:color w:val="000000"/>
          <w:sz w:val="28"/>
          <w:szCs w:val="28"/>
        </w:rPr>
        <w:t xml:space="preserve"> в печатных средствах массовой информации и размещает на офиц</w:t>
      </w:r>
      <w:r w:rsidR="00B33C42" w:rsidRPr="00371127">
        <w:rPr>
          <w:rStyle w:val="21"/>
          <w:color w:val="000000"/>
          <w:sz w:val="28"/>
          <w:szCs w:val="28"/>
        </w:rPr>
        <w:t>иальном сайте</w:t>
      </w:r>
      <w:r w:rsidR="00034C0E" w:rsidRPr="00371127">
        <w:rPr>
          <w:rStyle w:val="21"/>
          <w:color w:val="000000"/>
          <w:sz w:val="28"/>
          <w:szCs w:val="28"/>
        </w:rPr>
        <w:t xml:space="preserve"> Администрации</w:t>
      </w:r>
      <w:r w:rsidR="00B33C42" w:rsidRPr="00371127">
        <w:rPr>
          <w:rStyle w:val="21"/>
          <w:color w:val="000000"/>
          <w:sz w:val="28"/>
          <w:szCs w:val="28"/>
        </w:rPr>
        <w:t xml:space="preserve"> городского </w:t>
      </w:r>
      <w:r w:rsidR="00CA2570">
        <w:rPr>
          <w:rStyle w:val="21"/>
          <w:color w:val="000000"/>
          <w:sz w:val="28"/>
          <w:szCs w:val="28"/>
        </w:rPr>
        <w:t xml:space="preserve">поселения </w:t>
      </w:r>
      <w:r w:rsidR="00B33C42" w:rsidRPr="00371127">
        <w:rPr>
          <w:rStyle w:val="21"/>
          <w:color w:val="000000"/>
          <w:sz w:val="28"/>
          <w:szCs w:val="28"/>
        </w:rPr>
        <w:t xml:space="preserve"> город </w:t>
      </w:r>
      <w:r w:rsidR="00CA2570">
        <w:rPr>
          <w:rStyle w:val="21"/>
          <w:color w:val="000000"/>
          <w:sz w:val="28"/>
          <w:szCs w:val="28"/>
        </w:rPr>
        <w:t>Ишимбай  МР ИР</w:t>
      </w:r>
      <w:r w:rsidR="003B3AC7" w:rsidRPr="00371127">
        <w:rPr>
          <w:rStyle w:val="21"/>
          <w:color w:val="000000"/>
          <w:sz w:val="28"/>
          <w:szCs w:val="28"/>
        </w:rPr>
        <w:t xml:space="preserve"> Республики Башкортостан </w:t>
      </w:r>
      <w:r w:rsidRPr="00371127">
        <w:rPr>
          <w:rStyle w:val="21"/>
          <w:color w:val="000000"/>
          <w:sz w:val="28"/>
          <w:szCs w:val="28"/>
        </w:rPr>
        <w:t>в информационно-телек</w:t>
      </w:r>
      <w:r w:rsidR="00034C0E" w:rsidRPr="00371127">
        <w:rPr>
          <w:rStyle w:val="21"/>
          <w:color w:val="000000"/>
          <w:sz w:val="28"/>
          <w:szCs w:val="28"/>
        </w:rPr>
        <w:t>оммуникационной сети «Интернет»</w:t>
      </w:r>
      <w:r w:rsidR="004F0028">
        <w:rPr>
          <w:rStyle w:val="21"/>
          <w:color w:val="000000"/>
          <w:sz w:val="28"/>
          <w:szCs w:val="28"/>
          <w:lang w:eastAsia="en-US"/>
        </w:rPr>
        <w:t xml:space="preserve"> </w:t>
      </w:r>
      <w:hyperlink r:id="rId11" w:history="1">
        <w:r w:rsidR="00CA2570" w:rsidRPr="00F72847">
          <w:rPr>
            <w:rStyle w:val="a3"/>
            <w:bCs/>
            <w:sz w:val="28"/>
            <w:szCs w:val="28"/>
            <w:lang w:val="en-US"/>
          </w:rPr>
          <w:t>www</w:t>
        </w:r>
        <w:r w:rsidR="00CA2570" w:rsidRPr="00F72847">
          <w:rPr>
            <w:rStyle w:val="a3"/>
            <w:bCs/>
            <w:sz w:val="28"/>
            <w:szCs w:val="28"/>
          </w:rPr>
          <w:t>.</w:t>
        </w:r>
        <w:proofErr w:type="spellStart"/>
        <w:r w:rsidR="00CA2570" w:rsidRPr="00F72847">
          <w:rPr>
            <w:rStyle w:val="a3"/>
            <w:lang w:val="en-US"/>
          </w:rPr>
          <w:t>ishimbai</w:t>
        </w:r>
        <w:proofErr w:type="spellEnd"/>
        <w:r w:rsidR="00CA2570" w:rsidRPr="00F72847">
          <w:rPr>
            <w:rStyle w:val="a3"/>
          </w:rPr>
          <w:t>.</w:t>
        </w:r>
        <w:r w:rsidR="00CA2570" w:rsidRPr="00F72847">
          <w:rPr>
            <w:rStyle w:val="a3"/>
            <w:lang w:val="en-US"/>
          </w:rPr>
          <w:t>com</w:t>
        </w:r>
      </w:hyperlink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Перечень документов на участие в конкурсном отборе проектов по благоустройству дворовых территорий представл</w:t>
      </w:r>
      <w:r w:rsidR="005653E2" w:rsidRPr="00371127">
        <w:rPr>
          <w:rStyle w:val="21"/>
          <w:color w:val="000000"/>
          <w:sz w:val="28"/>
          <w:szCs w:val="28"/>
        </w:rPr>
        <w:t>ен в п</w:t>
      </w:r>
      <w:r w:rsidR="00EC219D" w:rsidRPr="00371127">
        <w:rPr>
          <w:rStyle w:val="21"/>
          <w:color w:val="000000"/>
          <w:sz w:val="28"/>
          <w:szCs w:val="28"/>
        </w:rPr>
        <w:t xml:space="preserve">риложении № 1 к </w:t>
      </w:r>
      <w:r w:rsidR="004F0028">
        <w:rPr>
          <w:rStyle w:val="21"/>
          <w:color w:val="000000"/>
          <w:sz w:val="28"/>
          <w:szCs w:val="28"/>
        </w:rPr>
        <w:t xml:space="preserve">настоящему </w:t>
      </w:r>
      <w:r w:rsidRPr="00371127">
        <w:rPr>
          <w:rStyle w:val="21"/>
          <w:color w:val="000000"/>
          <w:sz w:val="28"/>
          <w:szCs w:val="28"/>
        </w:rPr>
        <w:t>Порядку.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400"/>
        </w:tabs>
        <w:spacing w:before="0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 xml:space="preserve">Участник конкурсного отбора проектов по благоустройству дворовых территорий МКД или лицо, уполномоченное действовать от имени </w:t>
      </w:r>
      <w:r w:rsidRPr="00371127">
        <w:rPr>
          <w:rStyle w:val="21"/>
          <w:color w:val="000000"/>
          <w:sz w:val="28"/>
          <w:szCs w:val="28"/>
        </w:rPr>
        <w:lastRenderedPageBreak/>
        <w:t>собственников помещений МКД, формирует компле</w:t>
      </w:r>
      <w:r w:rsidR="0024612C">
        <w:rPr>
          <w:rStyle w:val="21"/>
          <w:color w:val="000000"/>
          <w:sz w:val="28"/>
          <w:szCs w:val="28"/>
        </w:rPr>
        <w:t>кт документов в соответствии с п</w:t>
      </w:r>
      <w:r w:rsidRPr="00371127">
        <w:rPr>
          <w:rStyle w:val="21"/>
          <w:color w:val="000000"/>
          <w:sz w:val="28"/>
          <w:szCs w:val="28"/>
        </w:rPr>
        <w:t>ер</w:t>
      </w:r>
      <w:r w:rsidR="00E95F56" w:rsidRPr="00371127">
        <w:rPr>
          <w:rStyle w:val="21"/>
          <w:color w:val="000000"/>
          <w:sz w:val="28"/>
          <w:szCs w:val="28"/>
        </w:rPr>
        <w:t>ечнем и направляет его в адрес о</w:t>
      </w:r>
      <w:r w:rsidRPr="00371127">
        <w:rPr>
          <w:rStyle w:val="21"/>
          <w:color w:val="000000"/>
          <w:sz w:val="28"/>
          <w:szCs w:val="28"/>
        </w:rPr>
        <w:t>рганизатора конкурсного отбора проектов в сроки, указанные в сообщении о проведении отбора.</w:t>
      </w:r>
    </w:p>
    <w:p w:rsidR="00266017" w:rsidRPr="00371127" w:rsidRDefault="00266017" w:rsidP="00D80DCE">
      <w:pPr>
        <w:pStyle w:val="210"/>
        <w:shd w:val="clear" w:color="auto" w:fill="auto"/>
        <w:spacing w:before="0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Все прилагаемые документы должны быть прошиты, пронумерованы и подписаны уполномоченным лицом участника.</w:t>
      </w:r>
    </w:p>
    <w:p w:rsidR="00266017" w:rsidRPr="00371127" w:rsidRDefault="00266017" w:rsidP="00D80DCE">
      <w:pPr>
        <w:pStyle w:val="21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Для юридических лиц заявка на участие в конкурсном отборе проектов благоустройства дворовых территорий МКД должна быть скреплена печатью участника отбора.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306"/>
        </w:tabs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В отношении одной дворовой территории МКД может быть подана только одна заявка на участие в конкурсном отборе проектов по благоустройству дворовых территорий МКД.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306"/>
        </w:tabs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В случае</w:t>
      </w:r>
      <w:proofErr w:type="gramStart"/>
      <w:r w:rsidR="00CA2570">
        <w:rPr>
          <w:rStyle w:val="21"/>
          <w:color w:val="000000"/>
          <w:sz w:val="28"/>
          <w:szCs w:val="28"/>
        </w:rPr>
        <w:t>,</w:t>
      </w:r>
      <w:proofErr w:type="gramEnd"/>
      <w:r w:rsidRPr="00371127">
        <w:rPr>
          <w:rStyle w:val="21"/>
          <w:color w:val="000000"/>
          <w:sz w:val="28"/>
          <w:szCs w:val="28"/>
        </w:rPr>
        <w:t xml:space="preserve">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органов территориального общественного управления, жилищных, жилищно-строительных кооперативов или иных специализированных потребительских кооперативов, заявка на участие в конкурсном отборе проектов благоустройства дворовых территорий МКД подается от имени уполномоченных лиц, определенных протоколами общих собраний собственников помещений таких домов.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306"/>
        </w:tabs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Организатор конкурсного отбора регистрирует заявки</w:t>
      </w:r>
      <w:r w:rsidR="001825D1">
        <w:rPr>
          <w:rStyle w:val="21"/>
          <w:color w:val="000000"/>
          <w:sz w:val="28"/>
          <w:szCs w:val="28"/>
        </w:rPr>
        <w:t xml:space="preserve"> </w:t>
      </w:r>
      <w:r w:rsidRPr="00371127">
        <w:rPr>
          <w:rStyle w:val="21"/>
          <w:color w:val="000000"/>
          <w:sz w:val="28"/>
          <w:szCs w:val="28"/>
        </w:rPr>
        <w:t>на участие в конкурсном отборе проектов благоустройства дворовых территорий МКД в день их поступления в порядке очередности поступления.</w:t>
      </w:r>
      <w:r w:rsidR="003100AF" w:rsidRPr="00371127">
        <w:rPr>
          <w:rStyle w:val="21"/>
          <w:color w:val="000000"/>
          <w:sz w:val="28"/>
          <w:szCs w:val="28"/>
        </w:rPr>
        <w:t xml:space="preserve"> </w:t>
      </w:r>
    </w:p>
    <w:p w:rsidR="00266017" w:rsidRPr="00371127" w:rsidRDefault="00266017" w:rsidP="00D80DCE">
      <w:pPr>
        <w:pStyle w:val="21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На заявке на участие в конкурсном отборе проставляется отметка о получении с указанием даты и времени. Все поданные на конкурсн</w:t>
      </w:r>
      <w:r w:rsidR="006929AA" w:rsidRPr="00371127">
        <w:rPr>
          <w:rStyle w:val="21"/>
          <w:color w:val="000000"/>
          <w:sz w:val="28"/>
          <w:szCs w:val="28"/>
        </w:rPr>
        <w:t>ый отбор заявки направляются в к</w:t>
      </w:r>
      <w:r w:rsidRPr="00371127">
        <w:rPr>
          <w:rStyle w:val="21"/>
          <w:color w:val="000000"/>
          <w:sz w:val="28"/>
          <w:szCs w:val="28"/>
        </w:rPr>
        <w:t>онкурсную комиссию.</w:t>
      </w:r>
    </w:p>
    <w:p w:rsidR="00266017" w:rsidRPr="00612D86" w:rsidRDefault="00266017" w:rsidP="00405D2C">
      <w:pPr>
        <w:pStyle w:val="210"/>
        <w:numPr>
          <w:ilvl w:val="1"/>
          <w:numId w:val="2"/>
        </w:numPr>
        <w:shd w:val="clear" w:color="auto" w:fill="auto"/>
        <w:tabs>
          <w:tab w:val="left" w:pos="1306"/>
        </w:tabs>
        <w:spacing w:before="0" w:line="317" w:lineRule="exact"/>
        <w:ind w:firstLine="851"/>
        <w:rPr>
          <w:sz w:val="28"/>
          <w:szCs w:val="28"/>
        </w:rPr>
      </w:pPr>
      <w:r w:rsidRPr="00612D86">
        <w:rPr>
          <w:rStyle w:val="21"/>
          <w:color w:val="000000"/>
          <w:sz w:val="28"/>
          <w:szCs w:val="28"/>
        </w:rPr>
        <w:t>Участник конкурсного отбора проектов по благоустро</w:t>
      </w:r>
      <w:r w:rsidR="003C2404" w:rsidRPr="00612D86">
        <w:rPr>
          <w:rStyle w:val="21"/>
          <w:color w:val="000000"/>
          <w:sz w:val="28"/>
          <w:szCs w:val="28"/>
        </w:rPr>
        <w:t>йству дворовых территорий МКД в</w:t>
      </w:r>
      <w:r w:rsidRPr="00612D86">
        <w:rPr>
          <w:rStyle w:val="21"/>
          <w:color w:val="000000"/>
          <w:sz w:val="28"/>
          <w:szCs w:val="28"/>
        </w:rPr>
        <w:t>праве отозвать свою заявку и отказаться от</w:t>
      </w:r>
      <w:r w:rsidR="00612D86">
        <w:rPr>
          <w:rStyle w:val="21"/>
          <w:color w:val="000000"/>
          <w:sz w:val="28"/>
          <w:szCs w:val="28"/>
        </w:rPr>
        <w:t xml:space="preserve"> </w:t>
      </w:r>
      <w:r w:rsidR="003C2404" w:rsidRPr="00612D86">
        <w:rPr>
          <w:rStyle w:val="21"/>
          <w:color w:val="000000"/>
          <w:sz w:val="28"/>
          <w:szCs w:val="28"/>
        </w:rPr>
        <w:t>конкурсного отбора</w:t>
      </w:r>
      <w:r w:rsidR="001825D1" w:rsidRPr="00612D86">
        <w:rPr>
          <w:rStyle w:val="21"/>
          <w:color w:val="000000"/>
          <w:sz w:val="28"/>
          <w:szCs w:val="28"/>
        </w:rPr>
        <w:t xml:space="preserve"> письменно</w:t>
      </w:r>
      <w:r w:rsidR="003A54F3" w:rsidRPr="00612D86">
        <w:rPr>
          <w:rStyle w:val="21"/>
          <w:color w:val="000000"/>
          <w:sz w:val="28"/>
          <w:szCs w:val="28"/>
        </w:rPr>
        <w:t xml:space="preserve"> (протоколом общего собрания МКД)</w:t>
      </w:r>
      <w:r w:rsidR="00612D86" w:rsidRPr="00612D86">
        <w:rPr>
          <w:rStyle w:val="21"/>
          <w:color w:val="000000"/>
          <w:sz w:val="28"/>
          <w:szCs w:val="28"/>
        </w:rPr>
        <w:t xml:space="preserve"> и</w:t>
      </w:r>
      <w:r w:rsidR="001825D1" w:rsidRPr="00612D86">
        <w:rPr>
          <w:rStyle w:val="21"/>
          <w:color w:val="000000"/>
          <w:sz w:val="28"/>
          <w:szCs w:val="28"/>
        </w:rPr>
        <w:t xml:space="preserve"> сообщить об этом организатору конкурсного отбора</w:t>
      </w:r>
      <w:r w:rsidRPr="00612D86">
        <w:rPr>
          <w:rStyle w:val="21"/>
          <w:color w:val="000000"/>
          <w:sz w:val="28"/>
          <w:szCs w:val="28"/>
        </w:rPr>
        <w:t xml:space="preserve"> не позднее даты окончания приема заявок.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440"/>
        </w:tabs>
        <w:spacing w:before="0" w:line="317" w:lineRule="exact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 xml:space="preserve">Конкурсный отбор проектов по благоустройству </w:t>
      </w:r>
      <w:r w:rsidR="006B64AE" w:rsidRPr="00371127">
        <w:rPr>
          <w:rStyle w:val="21"/>
          <w:color w:val="000000"/>
          <w:sz w:val="28"/>
          <w:szCs w:val="28"/>
        </w:rPr>
        <w:t>дворовых территорий проводится к</w:t>
      </w:r>
      <w:r w:rsidRPr="00371127">
        <w:rPr>
          <w:rStyle w:val="21"/>
          <w:color w:val="000000"/>
          <w:sz w:val="28"/>
          <w:szCs w:val="28"/>
        </w:rPr>
        <w:t>онкурсной комиссией в два этапа.</w:t>
      </w:r>
    </w:p>
    <w:p w:rsidR="00266017" w:rsidRPr="00473D73" w:rsidRDefault="003C2404" w:rsidP="002406FA">
      <w:pPr>
        <w:pStyle w:val="210"/>
        <w:numPr>
          <w:ilvl w:val="1"/>
          <w:numId w:val="2"/>
        </w:numPr>
        <w:shd w:val="clear" w:color="auto" w:fill="auto"/>
        <w:tabs>
          <w:tab w:val="left" w:pos="1418"/>
        </w:tabs>
        <w:spacing w:before="0" w:line="317" w:lineRule="exact"/>
        <w:ind w:firstLine="760"/>
        <w:rPr>
          <w:sz w:val="28"/>
          <w:szCs w:val="28"/>
        </w:rPr>
      </w:pPr>
      <w:r w:rsidRPr="00473D73">
        <w:rPr>
          <w:rStyle w:val="21"/>
          <w:color w:val="000000"/>
          <w:sz w:val="28"/>
          <w:szCs w:val="28"/>
        </w:rPr>
        <w:t>На первом этапе</w:t>
      </w:r>
      <w:r w:rsidR="006B64AE" w:rsidRPr="00473D73">
        <w:rPr>
          <w:rStyle w:val="21"/>
          <w:color w:val="000000"/>
          <w:sz w:val="28"/>
          <w:szCs w:val="28"/>
        </w:rPr>
        <w:t xml:space="preserve"> к</w:t>
      </w:r>
      <w:r w:rsidR="00266017" w:rsidRPr="00473D73">
        <w:rPr>
          <w:rStyle w:val="21"/>
          <w:color w:val="000000"/>
          <w:sz w:val="28"/>
          <w:szCs w:val="28"/>
        </w:rPr>
        <w:t>онкурсная комиссия в течение 5 рабочих дней после истечения срока подачи заявок рассматривает поступившие заявки на участие в конкурсном отборе и принимает решение о соответствии (несоответствии) заявки условиям конкурсного отбора и о допуске соответствующего проекта благоустройства дворовой территории к участию во втором этапе конкурсного отбора.</w:t>
      </w:r>
    </w:p>
    <w:p w:rsidR="00266017" w:rsidRPr="00371127" w:rsidRDefault="009B5414" w:rsidP="002406FA">
      <w:pPr>
        <w:pStyle w:val="210"/>
        <w:numPr>
          <w:ilvl w:val="1"/>
          <w:numId w:val="2"/>
        </w:numPr>
        <w:shd w:val="clear" w:color="auto" w:fill="auto"/>
        <w:tabs>
          <w:tab w:val="left" w:pos="1418"/>
        </w:tabs>
        <w:spacing w:before="0"/>
        <w:ind w:firstLine="760"/>
        <w:rPr>
          <w:sz w:val="28"/>
          <w:szCs w:val="28"/>
        </w:rPr>
      </w:pPr>
      <w:proofErr w:type="gramStart"/>
      <w:r w:rsidRPr="00473D73">
        <w:rPr>
          <w:rStyle w:val="21"/>
          <w:color w:val="000000"/>
          <w:sz w:val="28"/>
          <w:szCs w:val="28"/>
        </w:rPr>
        <w:t>К</w:t>
      </w:r>
      <w:r w:rsidR="00266017" w:rsidRPr="00473D73">
        <w:rPr>
          <w:rStyle w:val="21"/>
          <w:color w:val="000000"/>
          <w:sz w:val="28"/>
          <w:szCs w:val="28"/>
        </w:rPr>
        <w:t>онкурсная комиссия не позднее двух рабочих дней с даты прин</w:t>
      </w:r>
      <w:r w:rsidR="003C2404" w:rsidRPr="00473D73">
        <w:rPr>
          <w:rStyle w:val="21"/>
          <w:color w:val="000000"/>
          <w:sz w:val="28"/>
          <w:szCs w:val="28"/>
        </w:rPr>
        <w:t>ятия решения о соответствии (не</w:t>
      </w:r>
      <w:r w:rsidR="00266017" w:rsidRPr="00473D73">
        <w:rPr>
          <w:rStyle w:val="21"/>
          <w:color w:val="000000"/>
          <w:sz w:val="28"/>
          <w:szCs w:val="28"/>
        </w:rPr>
        <w:t>соответствии) заявки условиям конкурсного отбора и о допуске соответствующего проекта благоустройства дворовой территории к участию во втором этапе конкурсного отбора</w:t>
      </w:r>
      <w:r w:rsidR="00266017" w:rsidRPr="00371127">
        <w:rPr>
          <w:rStyle w:val="21"/>
          <w:color w:val="000000"/>
          <w:sz w:val="28"/>
          <w:szCs w:val="28"/>
        </w:rPr>
        <w:t xml:space="preserve"> размещает соответствующий протокол на официальном сайте Администрации городского </w:t>
      </w:r>
      <w:r w:rsidR="00473D73">
        <w:rPr>
          <w:rStyle w:val="21"/>
          <w:color w:val="000000"/>
          <w:sz w:val="28"/>
          <w:szCs w:val="28"/>
        </w:rPr>
        <w:t>поселения</w:t>
      </w:r>
      <w:r w:rsidR="00266017" w:rsidRPr="00371127">
        <w:rPr>
          <w:rStyle w:val="21"/>
          <w:color w:val="000000"/>
          <w:sz w:val="28"/>
          <w:szCs w:val="28"/>
        </w:rPr>
        <w:t xml:space="preserve"> </w:t>
      </w:r>
      <w:r w:rsidR="00B33C42" w:rsidRPr="00371127">
        <w:rPr>
          <w:rStyle w:val="21"/>
          <w:color w:val="000000"/>
          <w:sz w:val="28"/>
          <w:szCs w:val="28"/>
        </w:rPr>
        <w:t xml:space="preserve">город </w:t>
      </w:r>
      <w:r w:rsidR="00473D73">
        <w:rPr>
          <w:rStyle w:val="21"/>
          <w:color w:val="000000"/>
          <w:sz w:val="28"/>
          <w:szCs w:val="28"/>
        </w:rPr>
        <w:t>Ишимбай</w:t>
      </w:r>
      <w:r w:rsidR="00B33C42" w:rsidRPr="00371127">
        <w:rPr>
          <w:rStyle w:val="21"/>
          <w:color w:val="000000"/>
          <w:sz w:val="28"/>
          <w:szCs w:val="28"/>
        </w:rPr>
        <w:t xml:space="preserve"> </w:t>
      </w:r>
      <w:r w:rsidR="00473D73">
        <w:rPr>
          <w:rStyle w:val="21"/>
          <w:color w:val="000000"/>
          <w:sz w:val="28"/>
          <w:szCs w:val="28"/>
        </w:rPr>
        <w:t>МР ИР Республики Башкортостан</w:t>
      </w:r>
      <w:r w:rsidR="00473D73">
        <w:rPr>
          <w:rStyle w:val="21"/>
          <w:color w:val="000000"/>
          <w:sz w:val="28"/>
          <w:szCs w:val="28"/>
          <w:lang w:eastAsia="en-US"/>
        </w:rPr>
        <w:t xml:space="preserve"> </w:t>
      </w:r>
      <w:hyperlink r:id="rId12" w:history="1">
        <w:r w:rsidR="00473D73" w:rsidRPr="00F72847">
          <w:rPr>
            <w:rStyle w:val="a3"/>
            <w:bCs/>
            <w:sz w:val="28"/>
            <w:szCs w:val="28"/>
            <w:lang w:val="en-US"/>
          </w:rPr>
          <w:t>www</w:t>
        </w:r>
        <w:r w:rsidR="00473D73" w:rsidRPr="00F72847">
          <w:rPr>
            <w:rStyle w:val="a3"/>
            <w:bCs/>
            <w:sz w:val="28"/>
            <w:szCs w:val="28"/>
          </w:rPr>
          <w:t>.</w:t>
        </w:r>
        <w:proofErr w:type="spellStart"/>
        <w:r w:rsidR="00473D73" w:rsidRPr="00F72847">
          <w:rPr>
            <w:rStyle w:val="a3"/>
            <w:lang w:val="en-US"/>
          </w:rPr>
          <w:t>ishimbai</w:t>
        </w:r>
        <w:proofErr w:type="spellEnd"/>
        <w:r w:rsidR="00473D73" w:rsidRPr="00F72847">
          <w:rPr>
            <w:rStyle w:val="a3"/>
          </w:rPr>
          <w:t>.</w:t>
        </w:r>
        <w:r w:rsidR="00473D73" w:rsidRPr="00F72847">
          <w:rPr>
            <w:rStyle w:val="a3"/>
            <w:lang w:val="en-US"/>
          </w:rPr>
          <w:t>com</w:t>
        </w:r>
      </w:hyperlink>
      <w:proofErr w:type="gramEnd"/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440"/>
        </w:tabs>
        <w:spacing w:before="0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 xml:space="preserve">Конкурсная комиссия не допускает заявку к участию во втором </w:t>
      </w:r>
      <w:r w:rsidRPr="00371127">
        <w:rPr>
          <w:rStyle w:val="21"/>
          <w:color w:val="000000"/>
          <w:sz w:val="28"/>
          <w:szCs w:val="28"/>
        </w:rPr>
        <w:lastRenderedPageBreak/>
        <w:t>этапе конкурсного отбора в случаях, если:</w:t>
      </w:r>
    </w:p>
    <w:p w:rsidR="002406FA" w:rsidRPr="00371127" w:rsidRDefault="003100AF" w:rsidP="00C46B86">
      <w:pPr>
        <w:pStyle w:val="210"/>
        <w:shd w:val="clear" w:color="auto" w:fill="auto"/>
        <w:spacing w:before="0"/>
        <w:ind w:firstLine="0"/>
        <w:rPr>
          <w:rStyle w:val="21"/>
          <w:color w:val="000000"/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sym w:font="Symbol" w:char="F02D"/>
      </w:r>
      <w:r w:rsidR="003C2404" w:rsidRPr="00371127">
        <w:rPr>
          <w:rStyle w:val="21"/>
          <w:color w:val="000000"/>
          <w:sz w:val="28"/>
          <w:szCs w:val="28"/>
        </w:rPr>
        <w:t xml:space="preserve"> представлен не</w:t>
      </w:r>
      <w:r w:rsidR="00266017" w:rsidRPr="00371127">
        <w:rPr>
          <w:rStyle w:val="21"/>
          <w:color w:val="000000"/>
          <w:sz w:val="28"/>
          <w:szCs w:val="28"/>
        </w:rPr>
        <w:t>полный или не</w:t>
      </w:r>
      <w:r w:rsidR="003C2404" w:rsidRPr="00371127">
        <w:rPr>
          <w:rStyle w:val="21"/>
          <w:color w:val="000000"/>
          <w:sz w:val="28"/>
          <w:szCs w:val="28"/>
        </w:rPr>
        <w:t xml:space="preserve"> </w:t>
      </w:r>
      <w:r w:rsidR="00266017" w:rsidRPr="00371127">
        <w:rPr>
          <w:rStyle w:val="21"/>
          <w:color w:val="000000"/>
          <w:sz w:val="28"/>
          <w:szCs w:val="28"/>
        </w:rPr>
        <w:t>надлежащим образом оформленный комплект документов, предусмотренный настоящим Порядком;</w:t>
      </w:r>
    </w:p>
    <w:p w:rsidR="00266017" w:rsidRPr="00371127" w:rsidRDefault="003100AF" w:rsidP="00C46B86">
      <w:pPr>
        <w:pStyle w:val="210"/>
        <w:shd w:val="clear" w:color="auto" w:fill="auto"/>
        <w:spacing w:before="0"/>
        <w:ind w:firstLine="0"/>
        <w:rPr>
          <w:rStyle w:val="21"/>
          <w:color w:val="000000"/>
          <w:sz w:val="28"/>
          <w:szCs w:val="28"/>
        </w:rPr>
      </w:pPr>
      <w:r w:rsidRPr="00371127">
        <w:rPr>
          <w:sz w:val="28"/>
          <w:szCs w:val="28"/>
        </w:rPr>
        <w:sym w:font="Symbol" w:char="F02D"/>
      </w:r>
      <w:r w:rsidRPr="00371127">
        <w:rPr>
          <w:sz w:val="28"/>
          <w:szCs w:val="28"/>
        </w:rPr>
        <w:t xml:space="preserve"> </w:t>
      </w:r>
      <w:r w:rsidR="00266017" w:rsidRPr="00371127">
        <w:rPr>
          <w:rStyle w:val="21"/>
          <w:color w:val="000000"/>
          <w:sz w:val="28"/>
          <w:szCs w:val="28"/>
        </w:rPr>
        <w:t>не выполнены условия конкурсного</w:t>
      </w:r>
      <w:r w:rsidR="0024612C">
        <w:rPr>
          <w:rStyle w:val="21"/>
          <w:color w:val="000000"/>
          <w:sz w:val="28"/>
          <w:szCs w:val="28"/>
        </w:rPr>
        <w:t xml:space="preserve"> отбора, указанные в пункте 1.12</w:t>
      </w:r>
      <w:r w:rsidR="00597004" w:rsidRPr="00371127">
        <w:rPr>
          <w:rStyle w:val="21"/>
          <w:color w:val="000000"/>
          <w:sz w:val="28"/>
          <w:szCs w:val="28"/>
        </w:rPr>
        <w:t xml:space="preserve"> </w:t>
      </w:r>
      <w:r w:rsidR="00266017" w:rsidRPr="00371127">
        <w:rPr>
          <w:rStyle w:val="21"/>
          <w:color w:val="000000"/>
          <w:sz w:val="28"/>
          <w:szCs w:val="28"/>
        </w:rPr>
        <w:t>настоящего Порядка;</w:t>
      </w:r>
    </w:p>
    <w:p w:rsidR="00266017" w:rsidRPr="00371127" w:rsidRDefault="00D07022" w:rsidP="00C46B86">
      <w:pPr>
        <w:pStyle w:val="210"/>
        <w:shd w:val="clear" w:color="auto" w:fill="auto"/>
        <w:spacing w:before="0"/>
        <w:ind w:firstLine="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sym w:font="Symbol" w:char="F02D"/>
      </w:r>
      <w:r w:rsidRPr="00371127">
        <w:rPr>
          <w:rStyle w:val="21"/>
          <w:color w:val="000000"/>
          <w:sz w:val="28"/>
          <w:szCs w:val="28"/>
        </w:rPr>
        <w:t xml:space="preserve"> </w:t>
      </w:r>
      <w:r w:rsidR="00266017" w:rsidRPr="00371127">
        <w:rPr>
          <w:rStyle w:val="21"/>
          <w:color w:val="000000"/>
          <w:sz w:val="28"/>
          <w:szCs w:val="28"/>
        </w:rPr>
        <w:t>от одного участника подано более одной заявки на один проект.</w:t>
      </w:r>
    </w:p>
    <w:p w:rsidR="00266017" w:rsidRPr="00371127" w:rsidRDefault="00266017" w:rsidP="00EE52C2">
      <w:pPr>
        <w:pStyle w:val="210"/>
        <w:numPr>
          <w:ilvl w:val="1"/>
          <w:numId w:val="2"/>
        </w:numPr>
        <w:shd w:val="clear" w:color="auto" w:fill="auto"/>
        <w:tabs>
          <w:tab w:val="left" w:pos="1394"/>
        </w:tabs>
        <w:spacing w:before="0" w:line="317" w:lineRule="exact"/>
        <w:ind w:firstLine="780"/>
        <w:rPr>
          <w:sz w:val="28"/>
          <w:szCs w:val="28"/>
        </w:rPr>
      </w:pPr>
      <w:proofErr w:type="gramStart"/>
      <w:r w:rsidRPr="00371127">
        <w:rPr>
          <w:rStyle w:val="21"/>
          <w:color w:val="000000"/>
          <w:sz w:val="28"/>
          <w:szCs w:val="28"/>
        </w:rPr>
        <w:t xml:space="preserve">На </w:t>
      </w:r>
      <w:r w:rsidR="003C2404" w:rsidRPr="00371127">
        <w:rPr>
          <w:rStyle w:val="21"/>
          <w:color w:val="000000"/>
          <w:sz w:val="28"/>
          <w:szCs w:val="28"/>
        </w:rPr>
        <w:t>втором этапе конкурсного отбора</w:t>
      </w:r>
      <w:r w:rsidRPr="00371127">
        <w:rPr>
          <w:rStyle w:val="21"/>
          <w:color w:val="000000"/>
          <w:sz w:val="28"/>
          <w:szCs w:val="28"/>
        </w:rPr>
        <w:t xml:space="preserve"> </w:t>
      </w:r>
      <w:r w:rsidR="006929AA" w:rsidRPr="00371127">
        <w:rPr>
          <w:rStyle w:val="21"/>
          <w:color w:val="000000"/>
          <w:sz w:val="28"/>
          <w:szCs w:val="28"/>
        </w:rPr>
        <w:t>к</w:t>
      </w:r>
      <w:r w:rsidRPr="00371127">
        <w:rPr>
          <w:rStyle w:val="21"/>
          <w:color w:val="000000"/>
          <w:sz w:val="28"/>
          <w:szCs w:val="28"/>
        </w:rPr>
        <w:t>онкурсная комиссия в течение 10 рабочих дней со дня утверждения протокола о допуске проектов к участию во втором этапе конкурсного отбора осуществляет оценку проектов благоустройства дворовых территорий МКД, допущенных к участию во втором этапе конкурсного отбора, согласно критериям в с</w:t>
      </w:r>
      <w:r w:rsidR="003C2404" w:rsidRPr="00371127">
        <w:rPr>
          <w:rStyle w:val="21"/>
          <w:color w:val="000000"/>
          <w:sz w:val="28"/>
          <w:szCs w:val="28"/>
        </w:rPr>
        <w:t>оответствии с балльной шкалой (П</w:t>
      </w:r>
      <w:r w:rsidRPr="00371127">
        <w:rPr>
          <w:rStyle w:val="21"/>
          <w:color w:val="000000"/>
          <w:sz w:val="28"/>
          <w:szCs w:val="28"/>
        </w:rPr>
        <w:t>риложение № 2 к настоящему Порядку).</w:t>
      </w:r>
      <w:proofErr w:type="gramEnd"/>
      <w:r w:rsidRPr="00371127">
        <w:rPr>
          <w:rStyle w:val="21"/>
          <w:color w:val="000000"/>
          <w:sz w:val="28"/>
          <w:szCs w:val="28"/>
        </w:rPr>
        <w:t xml:space="preserve"> Использование иных критериев оценки заявок не допускается.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448"/>
        </w:tabs>
        <w:spacing w:before="0" w:line="317" w:lineRule="exact"/>
        <w:ind w:firstLine="78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Конкурсный отбор признается несостоявшимся в случаях, если:</w:t>
      </w:r>
    </w:p>
    <w:p w:rsidR="00266017" w:rsidRPr="00371127" w:rsidRDefault="00405D2C" w:rsidP="00405D2C">
      <w:pPr>
        <w:pStyle w:val="210"/>
        <w:shd w:val="clear" w:color="auto" w:fill="auto"/>
        <w:tabs>
          <w:tab w:val="left" w:pos="1005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- </w:t>
      </w:r>
      <w:r w:rsidR="00266017" w:rsidRPr="00371127">
        <w:rPr>
          <w:rStyle w:val="21"/>
          <w:color w:val="000000"/>
          <w:sz w:val="28"/>
          <w:szCs w:val="28"/>
        </w:rPr>
        <w:t>отклонены все заявки на участие в конкурсном отборе;</w:t>
      </w:r>
    </w:p>
    <w:p w:rsidR="00266017" w:rsidRPr="00371127" w:rsidRDefault="00405D2C" w:rsidP="00405D2C">
      <w:pPr>
        <w:pStyle w:val="210"/>
        <w:shd w:val="clear" w:color="auto" w:fill="auto"/>
        <w:tabs>
          <w:tab w:val="left" w:pos="1005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- </w:t>
      </w:r>
      <w:r w:rsidR="00266017" w:rsidRPr="00371127">
        <w:rPr>
          <w:rStyle w:val="21"/>
          <w:color w:val="000000"/>
          <w:sz w:val="28"/>
          <w:szCs w:val="28"/>
        </w:rPr>
        <w:t>не подано ни одной заявки на участие в конкурсном отборе.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394"/>
        </w:tabs>
        <w:spacing w:before="0" w:line="317" w:lineRule="exact"/>
        <w:ind w:firstLine="780"/>
        <w:rPr>
          <w:rStyle w:val="21"/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На основании результатов оцен</w:t>
      </w:r>
      <w:r w:rsidR="009B5414">
        <w:rPr>
          <w:rStyle w:val="21"/>
          <w:color w:val="000000"/>
          <w:sz w:val="28"/>
          <w:szCs w:val="28"/>
        </w:rPr>
        <w:t>ки проектов, к</w:t>
      </w:r>
      <w:r w:rsidRPr="00371127">
        <w:rPr>
          <w:rStyle w:val="21"/>
          <w:color w:val="000000"/>
          <w:sz w:val="28"/>
          <w:szCs w:val="28"/>
        </w:rPr>
        <w:t>о</w:t>
      </w:r>
      <w:r w:rsidR="005071A7" w:rsidRPr="00371127">
        <w:rPr>
          <w:rStyle w:val="21"/>
          <w:color w:val="000000"/>
          <w:sz w:val="28"/>
          <w:szCs w:val="28"/>
        </w:rPr>
        <w:t>нкурсной комиссией формируется а</w:t>
      </w:r>
      <w:r w:rsidRPr="00371127">
        <w:rPr>
          <w:rStyle w:val="21"/>
          <w:color w:val="000000"/>
          <w:sz w:val="28"/>
          <w:szCs w:val="28"/>
        </w:rPr>
        <w:t>дресный перечень проектов благоустройства дв</w:t>
      </w:r>
      <w:r w:rsidR="005071A7" w:rsidRPr="00371127">
        <w:rPr>
          <w:rStyle w:val="21"/>
          <w:color w:val="000000"/>
          <w:sz w:val="28"/>
          <w:szCs w:val="28"/>
        </w:rPr>
        <w:t>оровых территорий МКД (далее - а</w:t>
      </w:r>
      <w:r w:rsidRPr="00371127">
        <w:rPr>
          <w:rStyle w:val="21"/>
          <w:color w:val="000000"/>
          <w:sz w:val="28"/>
          <w:szCs w:val="28"/>
        </w:rPr>
        <w:t>дресный перечень) в порядке убывания присвоенных им суммарных баллов. Меньший порядковый номер в перечне присваивается проекту, набравшему большее количество баллов.</w:t>
      </w:r>
    </w:p>
    <w:p w:rsidR="003B3AC7" w:rsidRPr="00371127" w:rsidRDefault="003B3AC7" w:rsidP="00D80DCE">
      <w:pPr>
        <w:pStyle w:val="210"/>
        <w:numPr>
          <w:ilvl w:val="1"/>
          <w:numId w:val="2"/>
        </w:numPr>
        <w:shd w:val="clear" w:color="auto" w:fill="auto"/>
        <w:spacing w:before="0"/>
        <w:ind w:firstLine="780"/>
        <w:rPr>
          <w:rStyle w:val="2Exact"/>
          <w:sz w:val="28"/>
          <w:szCs w:val="28"/>
        </w:rPr>
      </w:pPr>
      <w:r w:rsidRPr="00371127">
        <w:rPr>
          <w:rStyle w:val="21"/>
          <w:sz w:val="28"/>
          <w:szCs w:val="28"/>
        </w:rPr>
        <w:t xml:space="preserve">Адресный перечень проектов </w:t>
      </w:r>
      <w:r w:rsidRPr="00371127">
        <w:rPr>
          <w:rStyle w:val="2Exact"/>
          <w:color w:val="000000"/>
          <w:sz w:val="28"/>
          <w:szCs w:val="28"/>
        </w:rPr>
        <w:t>состоит из двух разде</w:t>
      </w:r>
      <w:r w:rsidR="009D5978">
        <w:rPr>
          <w:rStyle w:val="2Exact"/>
          <w:color w:val="000000"/>
          <w:sz w:val="28"/>
          <w:szCs w:val="28"/>
        </w:rPr>
        <w:t>лов: основного и дополнительного</w:t>
      </w:r>
      <w:r w:rsidRPr="00371127">
        <w:rPr>
          <w:rStyle w:val="2Exact"/>
          <w:color w:val="000000"/>
          <w:sz w:val="28"/>
          <w:szCs w:val="28"/>
        </w:rPr>
        <w:t>.</w:t>
      </w:r>
    </w:p>
    <w:p w:rsidR="003B3AC7" w:rsidRPr="00371127" w:rsidRDefault="005071A7" w:rsidP="00D80DCE">
      <w:pPr>
        <w:pStyle w:val="210"/>
        <w:shd w:val="clear" w:color="auto" w:fill="auto"/>
        <w:spacing w:before="0"/>
        <w:ind w:firstLine="72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В основной раздел а</w:t>
      </w:r>
      <w:r w:rsidR="003B3AC7" w:rsidRPr="00371127">
        <w:rPr>
          <w:rStyle w:val="21"/>
          <w:color w:val="000000"/>
          <w:sz w:val="28"/>
          <w:szCs w:val="28"/>
        </w:rPr>
        <w:t>дресного перечня включаются проекты, реализуемые в текущем году в пределах выделенных лимитов финансирования.</w:t>
      </w:r>
    </w:p>
    <w:p w:rsidR="003B3AC7" w:rsidRPr="00371127" w:rsidRDefault="002406FA" w:rsidP="00D80DCE">
      <w:pPr>
        <w:pStyle w:val="210"/>
        <w:shd w:val="clear" w:color="auto" w:fill="auto"/>
        <w:spacing w:before="0"/>
        <w:ind w:firstLine="78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 xml:space="preserve">В </w:t>
      </w:r>
      <w:r w:rsidR="005071A7" w:rsidRPr="00371127">
        <w:rPr>
          <w:rStyle w:val="21"/>
          <w:color w:val="000000"/>
          <w:sz w:val="28"/>
          <w:szCs w:val="28"/>
        </w:rPr>
        <w:t>дополнительный раздел</w:t>
      </w:r>
      <w:r w:rsidR="009D5978">
        <w:rPr>
          <w:rStyle w:val="21"/>
          <w:color w:val="000000"/>
          <w:sz w:val="28"/>
          <w:szCs w:val="28"/>
        </w:rPr>
        <w:t xml:space="preserve"> (резервный перечень)</w:t>
      </w:r>
      <w:r w:rsidR="005071A7" w:rsidRPr="00371127">
        <w:rPr>
          <w:rStyle w:val="21"/>
          <w:color w:val="000000"/>
          <w:sz w:val="28"/>
          <w:szCs w:val="28"/>
        </w:rPr>
        <w:t xml:space="preserve"> а</w:t>
      </w:r>
      <w:r w:rsidR="003B3AC7" w:rsidRPr="00371127">
        <w:rPr>
          <w:rStyle w:val="21"/>
          <w:color w:val="000000"/>
          <w:sz w:val="28"/>
          <w:szCs w:val="28"/>
        </w:rPr>
        <w:t>дресного перечня включаются проекты, подлежащие финансированию в текущем году в случае возникновения экономии средств субсидии, сложившейся по итогам проведения заказчиком процедур, связанных с осуществлением закупок товаров, работ, услуг в соответствии с действующим законодательством.</w:t>
      </w:r>
    </w:p>
    <w:p w:rsidR="00C46B86" w:rsidRPr="00371127" w:rsidRDefault="003B3AC7" w:rsidP="003C2404">
      <w:pPr>
        <w:pStyle w:val="210"/>
        <w:numPr>
          <w:ilvl w:val="0"/>
          <w:numId w:val="5"/>
        </w:numPr>
        <w:shd w:val="clear" w:color="auto" w:fill="auto"/>
        <w:tabs>
          <w:tab w:val="left" w:pos="1394"/>
        </w:tabs>
        <w:spacing w:before="0" w:line="317" w:lineRule="exact"/>
        <w:ind w:firstLine="851"/>
        <w:rPr>
          <w:rStyle w:val="21"/>
          <w:sz w:val="28"/>
          <w:szCs w:val="28"/>
        </w:rPr>
      </w:pPr>
      <w:r w:rsidRPr="00371127">
        <w:rPr>
          <w:rStyle w:val="21"/>
          <w:sz w:val="28"/>
          <w:szCs w:val="28"/>
        </w:rPr>
        <w:t xml:space="preserve"> </w:t>
      </w:r>
      <w:r w:rsidR="00266017" w:rsidRPr="00371127">
        <w:rPr>
          <w:rStyle w:val="21"/>
          <w:color w:val="000000"/>
          <w:sz w:val="28"/>
          <w:szCs w:val="28"/>
        </w:rPr>
        <w:t>В случае</w:t>
      </w:r>
      <w:proofErr w:type="gramStart"/>
      <w:r w:rsidR="00266017" w:rsidRPr="00371127">
        <w:rPr>
          <w:rStyle w:val="21"/>
          <w:color w:val="000000"/>
          <w:sz w:val="28"/>
          <w:szCs w:val="28"/>
        </w:rPr>
        <w:t>,</w:t>
      </w:r>
      <w:proofErr w:type="gramEnd"/>
      <w:r w:rsidR="00266017" w:rsidRPr="00371127">
        <w:rPr>
          <w:rStyle w:val="21"/>
          <w:color w:val="000000"/>
          <w:sz w:val="28"/>
          <w:szCs w:val="28"/>
        </w:rPr>
        <w:t xml:space="preserve"> если участвующие в конкурсном отборе проекты набирают одинаковое количество баллов, меньший порядковый номер присваивается тому проекту, заявка на рассмотрение которого поступила ранее других.</w:t>
      </w:r>
    </w:p>
    <w:p w:rsidR="00266017" w:rsidRPr="00371127" w:rsidRDefault="00266017" w:rsidP="00C46B86">
      <w:pPr>
        <w:pStyle w:val="210"/>
        <w:numPr>
          <w:ilvl w:val="0"/>
          <w:numId w:val="5"/>
        </w:numPr>
        <w:shd w:val="clear" w:color="auto" w:fill="auto"/>
        <w:tabs>
          <w:tab w:val="left" w:pos="1394"/>
        </w:tabs>
        <w:spacing w:before="0" w:line="317" w:lineRule="exact"/>
        <w:ind w:firstLine="78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По результатам конкурсного отбора проектов благоустр</w:t>
      </w:r>
      <w:r w:rsidR="006929AA" w:rsidRPr="00371127">
        <w:rPr>
          <w:rStyle w:val="21"/>
          <w:color w:val="000000"/>
          <w:sz w:val="28"/>
          <w:szCs w:val="28"/>
        </w:rPr>
        <w:t>ойства дворовых территорий МКД к</w:t>
      </w:r>
      <w:r w:rsidRPr="00371127">
        <w:rPr>
          <w:rStyle w:val="21"/>
          <w:color w:val="000000"/>
          <w:sz w:val="28"/>
          <w:szCs w:val="28"/>
        </w:rPr>
        <w:t xml:space="preserve">онкурсной комиссией составляется итоговый протокол, которым </w:t>
      </w:r>
      <w:r w:rsidR="005071A7" w:rsidRPr="00371127">
        <w:rPr>
          <w:rStyle w:val="21"/>
          <w:color w:val="000000"/>
          <w:sz w:val="28"/>
          <w:szCs w:val="28"/>
        </w:rPr>
        <w:t>утверждается а</w:t>
      </w:r>
      <w:r w:rsidRPr="00371127">
        <w:rPr>
          <w:rStyle w:val="21"/>
          <w:color w:val="000000"/>
          <w:sz w:val="28"/>
          <w:szCs w:val="28"/>
        </w:rPr>
        <w:t xml:space="preserve">дресный перечень проектов благоустройства дворовых территорий МКД, реализуемых на территории городского </w:t>
      </w:r>
      <w:r w:rsidR="009D5978">
        <w:rPr>
          <w:rStyle w:val="21"/>
          <w:color w:val="000000"/>
          <w:sz w:val="28"/>
          <w:szCs w:val="28"/>
        </w:rPr>
        <w:t>поселения город Ишимбай МР ИР</w:t>
      </w:r>
      <w:r w:rsidR="003B3AC7" w:rsidRPr="00371127">
        <w:rPr>
          <w:rStyle w:val="21"/>
          <w:color w:val="000000"/>
          <w:sz w:val="28"/>
          <w:szCs w:val="28"/>
        </w:rPr>
        <w:t xml:space="preserve"> Республики Башкортостан</w:t>
      </w:r>
      <w:r w:rsidRPr="00371127">
        <w:rPr>
          <w:rStyle w:val="21"/>
          <w:color w:val="000000"/>
          <w:sz w:val="28"/>
          <w:szCs w:val="28"/>
        </w:rPr>
        <w:t>.</w:t>
      </w:r>
    </w:p>
    <w:p w:rsidR="00266017" w:rsidRPr="00371127" w:rsidRDefault="00266017" w:rsidP="00D80DCE">
      <w:pPr>
        <w:pStyle w:val="210"/>
        <w:numPr>
          <w:ilvl w:val="0"/>
          <w:numId w:val="5"/>
        </w:numPr>
        <w:shd w:val="clear" w:color="auto" w:fill="auto"/>
        <w:tabs>
          <w:tab w:val="left" w:pos="1445"/>
        </w:tabs>
        <w:spacing w:before="0"/>
        <w:ind w:firstLine="78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Итоговый протокол подписывается всеми присутст</w:t>
      </w:r>
      <w:r w:rsidR="005071A7" w:rsidRPr="00371127">
        <w:rPr>
          <w:rStyle w:val="21"/>
          <w:color w:val="000000"/>
          <w:sz w:val="28"/>
          <w:szCs w:val="28"/>
        </w:rPr>
        <w:t>вовавшими на заседании членами к</w:t>
      </w:r>
      <w:r w:rsidRPr="00371127">
        <w:rPr>
          <w:rStyle w:val="21"/>
          <w:color w:val="000000"/>
          <w:sz w:val="28"/>
          <w:szCs w:val="28"/>
        </w:rPr>
        <w:t>онкурсной комисс</w:t>
      </w:r>
      <w:r w:rsidR="005071A7" w:rsidRPr="00371127">
        <w:rPr>
          <w:rStyle w:val="21"/>
          <w:color w:val="000000"/>
          <w:sz w:val="28"/>
          <w:szCs w:val="28"/>
        </w:rPr>
        <w:t>ии, утверждается председателем к</w:t>
      </w:r>
      <w:r w:rsidRPr="00371127">
        <w:rPr>
          <w:rStyle w:val="21"/>
          <w:color w:val="000000"/>
          <w:sz w:val="28"/>
          <w:szCs w:val="28"/>
        </w:rPr>
        <w:t>онкурсной комиссии</w:t>
      </w:r>
      <w:r w:rsidR="00612D86">
        <w:rPr>
          <w:rStyle w:val="21"/>
          <w:color w:val="000000"/>
          <w:sz w:val="28"/>
          <w:szCs w:val="28"/>
        </w:rPr>
        <w:t>,</w:t>
      </w:r>
      <w:r w:rsidR="00612D86" w:rsidRPr="00612D86">
        <w:rPr>
          <w:rStyle w:val="21"/>
          <w:color w:val="000000"/>
          <w:sz w:val="28"/>
          <w:szCs w:val="28"/>
        </w:rPr>
        <w:t xml:space="preserve"> </w:t>
      </w:r>
      <w:r w:rsidR="00612D86">
        <w:rPr>
          <w:rStyle w:val="21"/>
          <w:color w:val="000000"/>
          <w:sz w:val="28"/>
          <w:szCs w:val="28"/>
        </w:rPr>
        <w:t>а в его отсутствие - заместителем</w:t>
      </w:r>
      <w:r w:rsidR="00612D86" w:rsidRPr="00371127">
        <w:rPr>
          <w:rStyle w:val="21"/>
          <w:color w:val="000000"/>
          <w:sz w:val="28"/>
          <w:szCs w:val="28"/>
        </w:rPr>
        <w:t xml:space="preserve"> председателя</w:t>
      </w:r>
      <w:r w:rsidR="00612D86">
        <w:rPr>
          <w:rStyle w:val="21"/>
          <w:color w:val="000000"/>
          <w:sz w:val="28"/>
          <w:szCs w:val="28"/>
        </w:rPr>
        <w:t xml:space="preserve"> конкурсной</w:t>
      </w:r>
      <w:r w:rsidR="00612D86" w:rsidRPr="00371127">
        <w:rPr>
          <w:rStyle w:val="21"/>
          <w:color w:val="000000"/>
          <w:sz w:val="28"/>
          <w:szCs w:val="28"/>
        </w:rPr>
        <w:t xml:space="preserve"> комиссии</w:t>
      </w:r>
      <w:r w:rsidRPr="00371127">
        <w:rPr>
          <w:rStyle w:val="21"/>
          <w:color w:val="000000"/>
          <w:sz w:val="28"/>
          <w:szCs w:val="28"/>
        </w:rPr>
        <w:t xml:space="preserve"> и публикуется на официальном сайте</w:t>
      </w:r>
      <w:r w:rsidR="009D5978">
        <w:rPr>
          <w:rStyle w:val="21"/>
          <w:color w:val="000000"/>
          <w:sz w:val="28"/>
          <w:szCs w:val="28"/>
        </w:rPr>
        <w:t xml:space="preserve"> Администрации городского поселения</w:t>
      </w:r>
      <w:r w:rsidRPr="00371127">
        <w:rPr>
          <w:rStyle w:val="21"/>
          <w:color w:val="000000"/>
          <w:sz w:val="28"/>
          <w:szCs w:val="28"/>
        </w:rPr>
        <w:t xml:space="preserve"> </w:t>
      </w:r>
      <w:r w:rsidR="009D5978">
        <w:rPr>
          <w:rStyle w:val="21"/>
          <w:color w:val="000000"/>
          <w:sz w:val="28"/>
          <w:szCs w:val="28"/>
        </w:rPr>
        <w:t xml:space="preserve">город Ишимбай МР ИР </w:t>
      </w:r>
      <w:r w:rsidR="003B3AC7" w:rsidRPr="00371127">
        <w:rPr>
          <w:rStyle w:val="21"/>
          <w:color w:val="000000"/>
          <w:sz w:val="28"/>
          <w:szCs w:val="28"/>
        </w:rPr>
        <w:t>Республики Башкортостан</w:t>
      </w:r>
      <w:r w:rsidR="005071A7" w:rsidRPr="00371127">
        <w:rPr>
          <w:rStyle w:val="21"/>
          <w:color w:val="000000"/>
          <w:sz w:val="28"/>
          <w:szCs w:val="28"/>
        </w:rPr>
        <w:t xml:space="preserve"> </w:t>
      </w:r>
      <w:hyperlink r:id="rId13" w:history="1">
        <w:r w:rsidR="009D5978" w:rsidRPr="00F72847">
          <w:rPr>
            <w:rStyle w:val="a3"/>
            <w:bCs/>
            <w:sz w:val="28"/>
            <w:szCs w:val="28"/>
            <w:lang w:val="en-US"/>
          </w:rPr>
          <w:t>www</w:t>
        </w:r>
        <w:r w:rsidR="009D5978" w:rsidRPr="00F72847">
          <w:rPr>
            <w:rStyle w:val="a3"/>
            <w:bCs/>
            <w:sz w:val="28"/>
            <w:szCs w:val="28"/>
          </w:rPr>
          <w:t>.</w:t>
        </w:r>
        <w:proofErr w:type="spellStart"/>
        <w:r w:rsidR="009D5978" w:rsidRPr="00F72847">
          <w:rPr>
            <w:rStyle w:val="a3"/>
            <w:lang w:val="en-US"/>
          </w:rPr>
          <w:t>ishimbai</w:t>
        </w:r>
        <w:proofErr w:type="spellEnd"/>
        <w:r w:rsidR="009D5978" w:rsidRPr="00F72847">
          <w:rPr>
            <w:rStyle w:val="a3"/>
          </w:rPr>
          <w:t>.</w:t>
        </w:r>
        <w:r w:rsidR="009D5978" w:rsidRPr="00F72847">
          <w:rPr>
            <w:rStyle w:val="a3"/>
            <w:lang w:val="en-US"/>
          </w:rPr>
          <w:t>com</w:t>
        </w:r>
      </w:hyperlink>
      <w:r w:rsidR="009D5978">
        <w:rPr>
          <w:rStyle w:val="a3"/>
        </w:rPr>
        <w:t xml:space="preserve"> </w:t>
      </w:r>
      <w:r w:rsidRPr="00371127">
        <w:rPr>
          <w:rStyle w:val="21"/>
          <w:color w:val="000000"/>
          <w:sz w:val="28"/>
          <w:szCs w:val="28"/>
        </w:rPr>
        <w:t>в течение трёх рабочих дней со дня его утверждения.</w:t>
      </w:r>
    </w:p>
    <w:p w:rsidR="00266017" w:rsidRPr="00371127" w:rsidRDefault="005071A7" w:rsidP="003C2404">
      <w:pPr>
        <w:pStyle w:val="210"/>
        <w:numPr>
          <w:ilvl w:val="0"/>
          <w:numId w:val="5"/>
        </w:numPr>
        <w:shd w:val="clear" w:color="auto" w:fill="auto"/>
        <w:tabs>
          <w:tab w:val="left" w:pos="1445"/>
        </w:tabs>
        <w:spacing w:before="0" w:line="317" w:lineRule="exact"/>
        <w:ind w:firstLine="851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lastRenderedPageBreak/>
        <w:t>Утвержденный а</w:t>
      </w:r>
      <w:r w:rsidR="00266017" w:rsidRPr="00371127">
        <w:rPr>
          <w:rStyle w:val="21"/>
          <w:color w:val="000000"/>
          <w:sz w:val="28"/>
          <w:szCs w:val="28"/>
        </w:rPr>
        <w:t xml:space="preserve">дресный перечень содержит сведения об участнике конкурсного отбора, </w:t>
      </w:r>
      <w:r w:rsidR="006230A4">
        <w:rPr>
          <w:rStyle w:val="21"/>
          <w:color w:val="000000"/>
          <w:sz w:val="28"/>
          <w:szCs w:val="28"/>
        </w:rPr>
        <w:t>адресе объекта благоустройства.</w:t>
      </w:r>
    </w:p>
    <w:p w:rsidR="00266017" w:rsidRPr="00371127" w:rsidRDefault="00266017" w:rsidP="003C2404">
      <w:pPr>
        <w:pStyle w:val="210"/>
        <w:numPr>
          <w:ilvl w:val="0"/>
          <w:numId w:val="5"/>
        </w:numPr>
        <w:shd w:val="clear" w:color="auto" w:fill="auto"/>
        <w:tabs>
          <w:tab w:val="left" w:pos="1453"/>
        </w:tabs>
        <w:spacing w:before="0" w:line="317" w:lineRule="exact"/>
        <w:ind w:firstLine="851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Определение поставщиков (подрядчиков, исполнителей) по благоустройству дворовы</w:t>
      </w:r>
      <w:r w:rsidR="005071A7" w:rsidRPr="00371127">
        <w:rPr>
          <w:rStyle w:val="21"/>
          <w:color w:val="000000"/>
          <w:sz w:val="28"/>
          <w:szCs w:val="28"/>
        </w:rPr>
        <w:t>х территорий МКД, включенных в а</w:t>
      </w:r>
      <w:r w:rsidRPr="00371127">
        <w:rPr>
          <w:rStyle w:val="21"/>
          <w:color w:val="000000"/>
          <w:sz w:val="28"/>
          <w:szCs w:val="28"/>
        </w:rPr>
        <w:t xml:space="preserve">дресный перечень, производится в соответствии с Федеральным законом от 05.04.2013г. </w:t>
      </w:r>
      <w:r w:rsidR="003C2404" w:rsidRPr="00371127">
        <w:rPr>
          <w:rStyle w:val="21"/>
          <w:color w:val="000000"/>
          <w:sz w:val="28"/>
          <w:szCs w:val="28"/>
          <w:lang w:eastAsia="en-US"/>
        </w:rPr>
        <w:t>№</w:t>
      </w:r>
      <w:r w:rsidRPr="00371127">
        <w:rPr>
          <w:rStyle w:val="21"/>
          <w:color w:val="000000"/>
          <w:sz w:val="28"/>
          <w:szCs w:val="28"/>
          <w:lang w:eastAsia="en-US"/>
        </w:rPr>
        <w:t xml:space="preserve"> </w:t>
      </w:r>
      <w:r w:rsidRPr="00371127">
        <w:rPr>
          <w:rStyle w:val="21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66017" w:rsidRPr="00CA5908" w:rsidRDefault="005071A7" w:rsidP="00D80DCE">
      <w:pPr>
        <w:pStyle w:val="210"/>
        <w:numPr>
          <w:ilvl w:val="0"/>
          <w:numId w:val="5"/>
        </w:numPr>
        <w:shd w:val="clear" w:color="auto" w:fill="auto"/>
        <w:tabs>
          <w:tab w:val="left" w:pos="1453"/>
        </w:tabs>
        <w:spacing w:before="0" w:line="317" w:lineRule="exact"/>
        <w:ind w:firstLine="760"/>
        <w:rPr>
          <w:rStyle w:val="21"/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Получателем субсидии, а также з</w:t>
      </w:r>
      <w:r w:rsidR="00266017" w:rsidRPr="00371127">
        <w:rPr>
          <w:rStyle w:val="21"/>
          <w:color w:val="000000"/>
          <w:sz w:val="28"/>
          <w:szCs w:val="28"/>
        </w:rPr>
        <w:t>аказчиком, уполномоченным осуществлять закупки товаров, работ, услуг в соответствии с законодательством о контрактной системе в сфере закупок товаров, работ, услуг для реализации проектов благоустройства дворовых территорий, включ</w:t>
      </w:r>
      <w:r w:rsidR="00FE4B90" w:rsidRPr="00371127">
        <w:rPr>
          <w:rStyle w:val="21"/>
          <w:color w:val="000000"/>
          <w:sz w:val="28"/>
          <w:szCs w:val="28"/>
        </w:rPr>
        <w:t>енны</w:t>
      </w:r>
      <w:r w:rsidR="00B33C42" w:rsidRPr="00371127">
        <w:rPr>
          <w:rStyle w:val="21"/>
          <w:color w:val="000000"/>
          <w:sz w:val="28"/>
          <w:szCs w:val="28"/>
        </w:rPr>
        <w:t>х в а</w:t>
      </w:r>
      <w:r w:rsidR="00BC263D" w:rsidRPr="00371127">
        <w:rPr>
          <w:rStyle w:val="21"/>
          <w:color w:val="000000"/>
          <w:sz w:val="28"/>
          <w:szCs w:val="28"/>
        </w:rPr>
        <w:t>дресный перечень, является</w:t>
      </w:r>
      <w:r w:rsidR="00B33C42" w:rsidRPr="00371127">
        <w:rPr>
          <w:rStyle w:val="21"/>
          <w:color w:val="000000"/>
          <w:sz w:val="28"/>
          <w:szCs w:val="28"/>
        </w:rPr>
        <w:t xml:space="preserve"> Администрация</w:t>
      </w:r>
      <w:r w:rsidR="00266017" w:rsidRPr="00371127">
        <w:rPr>
          <w:rStyle w:val="21"/>
          <w:color w:val="000000"/>
          <w:sz w:val="28"/>
          <w:szCs w:val="28"/>
        </w:rPr>
        <w:t xml:space="preserve"> </w:t>
      </w:r>
      <w:r w:rsidR="00FE4B90" w:rsidRPr="00371127">
        <w:rPr>
          <w:rStyle w:val="21"/>
          <w:color w:val="000000"/>
          <w:sz w:val="28"/>
          <w:szCs w:val="28"/>
        </w:rPr>
        <w:t xml:space="preserve">городского </w:t>
      </w:r>
      <w:r w:rsidR="009D5978">
        <w:rPr>
          <w:rStyle w:val="21"/>
          <w:color w:val="000000"/>
          <w:sz w:val="28"/>
          <w:szCs w:val="28"/>
        </w:rPr>
        <w:t>поселения город Ишимбай МР ИР</w:t>
      </w:r>
      <w:r w:rsidR="00B33C42" w:rsidRPr="00371127">
        <w:rPr>
          <w:rStyle w:val="21"/>
          <w:color w:val="000000"/>
          <w:sz w:val="28"/>
          <w:szCs w:val="28"/>
        </w:rPr>
        <w:t xml:space="preserve"> Республики Башкортостан.</w:t>
      </w:r>
    </w:p>
    <w:p w:rsidR="00CA5908" w:rsidRPr="00371127" w:rsidRDefault="00CA5908" w:rsidP="00CA5908">
      <w:pPr>
        <w:pStyle w:val="210"/>
        <w:shd w:val="clear" w:color="auto" w:fill="auto"/>
        <w:tabs>
          <w:tab w:val="left" w:pos="1453"/>
        </w:tabs>
        <w:spacing w:before="0" w:line="317" w:lineRule="exact"/>
        <w:ind w:left="760" w:firstLine="0"/>
        <w:rPr>
          <w:sz w:val="28"/>
          <w:szCs w:val="28"/>
        </w:rPr>
      </w:pPr>
    </w:p>
    <w:p w:rsidR="00266017" w:rsidRPr="00371127" w:rsidRDefault="00266017" w:rsidP="003C2404">
      <w:pPr>
        <w:pStyle w:val="21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317" w:line="260" w:lineRule="exact"/>
        <w:ind w:left="600" w:firstLine="0"/>
        <w:jc w:val="center"/>
        <w:rPr>
          <w:b/>
          <w:sz w:val="28"/>
          <w:szCs w:val="28"/>
        </w:rPr>
      </w:pPr>
      <w:r w:rsidRPr="00371127">
        <w:rPr>
          <w:rStyle w:val="21"/>
          <w:b/>
          <w:color w:val="000000"/>
          <w:sz w:val="28"/>
          <w:szCs w:val="28"/>
        </w:rPr>
        <w:t>Финансовое обеспечение реализации проектов по благоустройству</w:t>
      </w:r>
      <w:r w:rsidR="00D07022" w:rsidRPr="00371127">
        <w:rPr>
          <w:rStyle w:val="21"/>
          <w:b/>
          <w:color w:val="000000"/>
          <w:sz w:val="28"/>
          <w:szCs w:val="28"/>
        </w:rPr>
        <w:t xml:space="preserve"> </w:t>
      </w:r>
      <w:r w:rsidRPr="00371127">
        <w:rPr>
          <w:rStyle w:val="21"/>
          <w:b/>
          <w:color w:val="000000"/>
          <w:sz w:val="28"/>
          <w:szCs w:val="28"/>
        </w:rPr>
        <w:t>дворовых территорий МКД</w:t>
      </w:r>
    </w:p>
    <w:p w:rsidR="00266017" w:rsidRPr="00405D2C" w:rsidRDefault="00266017" w:rsidP="006D3AC1">
      <w:pPr>
        <w:pStyle w:val="ac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D2C">
        <w:rPr>
          <w:rStyle w:val="21"/>
          <w:sz w:val="28"/>
          <w:szCs w:val="28"/>
        </w:rPr>
        <w:t xml:space="preserve">Финансовое обеспечение проектов по благоустройству дворовых территорий МКД осуществляется за счёт предоставления субсидий из бюджета Республики Башкортостан на </w:t>
      </w:r>
      <w:proofErr w:type="spellStart"/>
      <w:r w:rsidRPr="00405D2C">
        <w:rPr>
          <w:rStyle w:val="21"/>
          <w:sz w:val="28"/>
          <w:szCs w:val="28"/>
        </w:rPr>
        <w:t>софинансирование</w:t>
      </w:r>
      <w:proofErr w:type="spellEnd"/>
      <w:r w:rsidRPr="00405D2C">
        <w:rPr>
          <w:rStyle w:val="21"/>
          <w:sz w:val="28"/>
          <w:szCs w:val="28"/>
        </w:rPr>
        <w:t xml:space="preserve"> </w:t>
      </w:r>
      <w:r w:rsidR="00405D2C" w:rsidRPr="00405D2C">
        <w:rPr>
          <w:rStyle w:val="21"/>
          <w:sz w:val="28"/>
          <w:szCs w:val="28"/>
        </w:rPr>
        <w:t>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 w:rsidRPr="00405D2C">
        <w:rPr>
          <w:rStyle w:val="21"/>
          <w:sz w:val="28"/>
          <w:szCs w:val="28"/>
        </w:rPr>
        <w:t xml:space="preserve">, </w:t>
      </w:r>
      <w:proofErr w:type="spellStart"/>
      <w:r w:rsidRPr="00405D2C">
        <w:rPr>
          <w:rStyle w:val="21"/>
          <w:sz w:val="28"/>
          <w:szCs w:val="28"/>
        </w:rPr>
        <w:t>софинанс</w:t>
      </w:r>
      <w:r w:rsidR="009D5978">
        <w:rPr>
          <w:rStyle w:val="21"/>
          <w:sz w:val="28"/>
          <w:szCs w:val="28"/>
        </w:rPr>
        <w:t>ирования</w:t>
      </w:r>
      <w:proofErr w:type="spellEnd"/>
      <w:r w:rsidR="009D5978">
        <w:rPr>
          <w:rStyle w:val="21"/>
          <w:sz w:val="28"/>
          <w:szCs w:val="28"/>
        </w:rPr>
        <w:t xml:space="preserve"> из бюджета городского  поселения </w:t>
      </w:r>
      <w:r w:rsidR="00B33C42" w:rsidRPr="00405D2C">
        <w:rPr>
          <w:rStyle w:val="21"/>
          <w:sz w:val="28"/>
          <w:szCs w:val="28"/>
        </w:rPr>
        <w:t xml:space="preserve">город </w:t>
      </w:r>
      <w:r w:rsidR="009D5978">
        <w:rPr>
          <w:rStyle w:val="21"/>
          <w:sz w:val="28"/>
          <w:szCs w:val="28"/>
        </w:rPr>
        <w:t>Ишимбай МР ИР</w:t>
      </w:r>
      <w:r w:rsidR="00FE4B90" w:rsidRPr="00405D2C">
        <w:rPr>
          <w:rStyle w:val="21"/>
          <w:sz w:val="28"/>
          <w:szCs w:val="28"/>
        </w:rPr>
        <w:t xml:space="preserve"> Республики Башкортостан </w:t>
      </w:r>
      <w:r w:rsidR="006D3AC1">
        <w:rPr>
          <w:rStyle w:val="21"/>
          <w:sz w:val="28"/>
          <w:szCs w:val="28"/>
        </w:rPr>
        <w:t xml:space="preserve">в размере не менее </w:t>
      </w:r>
      <w:r w:rsidRPr="00405D2C">
        <w:rPr>
          <w:rStyle w:val="21"/>
          <w:sz w:val="28"/>
          <w:szCs w:val="28"/>
        </w:rPr>
        <w:t>5% и со сторон</w:t>
      </w:r>
      <w:r w:rsidR="006D3AC1">
        <w:rPr>
          <w:rStyle w:val="21"/>
          <w:sz w:val="28"/>
          <w:szCs w:val="28"/>
        </w:rPr>
        <w:t>ы населения в размере не менее 1</w:t>
      </w:r>
      <w:r w:rsidRPr="00405D2C">
        <w:rPr>
          <w:rStyle w:val="21"/>
          <w:sz w:val="28"/>
          <w:szCs w:val="28"/>
        </w:rPr>
        <w:t xml:space="preserve"> % от суммы субсидии, выделенной</w:t>
      </w:r>
      <w:proofErr w:type="gramEnd"/>
      <w:r w:rsidRPr="00405D2C">
        <w:rPr>
          <w:rStyle w:val="21"/>
          <w:sz w:val="28"/>
          <w:szCs w:val="28"/>
        </w:rPr>
        <w:t xml:space="preserve"> из бюджета Республики Башкортостан.</w:t>
      </w:r>
      <w:r w:rsidR="00A72573">
        <w:rPr>
          <w:rStyle w:val="21"/>
          <w:sz w:val="28"/>
          <w:szCs w:val="28"/>
        </w:rPr>
        <w:t xml:space="preserve"> Аккумулирование и расходование средств, а также механизм  </w:t>
      </w:r>
      <w:proofErr w:type="gramStart"/>
      <w:r w:rsidR="00A72573">
        <w:rPr>
          <w:rStyle w:val="21"/>
          <w:sz w:val="28"/>
          <w:szCs w:val="28"/>
        </w:rPr>
        <w:t>контроля за</w:t>
      </w:r>
      <w:proofErr w:type="gramEnd"/>
      <w:r w:rsidR="00A72573">
        <w:rPr>
          <w:rStyle w:val="21"/>
          <w:sz w:val="28"/>
          <w:szCs w:val="28"/>
        </w:rPr>
        <w:t xml:space="preserve"> их расходованием осуществляется в соответствии с принятым Порядком. </w:t>
      </w:r>
    </w:p>
    <w:p w:rsidR="00266017" w:rsidRPr="00371127" w:rsidRDefault="00266017" w:rsidP="002406FA">
      <w:pPr>
        <w:pStyle w:val="21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349" w:line="317" w:lineRule="exact"/>
        <w:ind w:firstLine="709"/>
        <w:rPr>
          <w:sz w:val="28"/>
          <w:szCs w:val="28"/>
        </w:rPr>
      </w:pPr>
      <w:proofErr w:type="gramStart"/>
      <w:r w:rsidRPr="00371127">
        <w:rPr>
          <w:rStyle w:val="21"/>
          <w:color w:val="000000"/>
          <w:sz w:val="28"/>
          <w:szCs w:val="28"/>
        </w:rPr>
        <w:t>В случае экономии средств, сложившейся по итогам проведения получателем субсидий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муниципальных нужд, высвободившийся объем средств, определенный пропорционально внесенному вкладу, подлежит перераспределению на другие проекты по благоустройству дворовых</w:t>
      </w:r>
      <w:r w:rsidR="00D07022" w:rsidRPr="00371127">
        <w:rPr>
          <w:rStyle w:val="21"/>
          <w:color w:val="000000"/>
          <w:sz w:val="28"/>
          <w:szCs w:val="28"/>
        </w:rPr>
        <w:t xml:space="preserve"> </w:t>
      </w:r>
      <w:r w:rsidRPr="00371127">
        <w:rPr>
          <w:rStyle w:val="21"/>
          <w:color w:val="000000"/>
          <w:sz w:val="28"/>
          <w:szCs w:val="28"/>
        </w:rPr>
        <w:t>территорий,  прошедшие конкурсный отбор.</w:t>
      </w:r>
      <w:proofErr w:type="gramEnd"/>
    </w:p>
    <w:p w:rsidR="00266017" w:rsidRPr="00371127" w:rsidRDefault="00266017" w:rsidP="00D80DCE">
      <w:pPr>
        <w:pStyle w:val="210"/>
        <w:numPr>
          <w:ilvl w:val="0"/>
          <w:numId w:val="2"/>
        </w:numPr>
        <w:shd w:val="clear" w:color="auto" w:fill="auto"/>
        <w:tabs>
          <w:tab w:val="left" w:pos="2307"/>
        </w:tabs>
        <w:spacing w:before="0" w:after="247" w:line="260" w:lineRule="exact"/>
        <w:ind w:left="1980" w:firstLine="0"/>
        <w:rPr>
          <w:b/>
          <w:sz w:val="28"/>
          <w:szCs w:val="28"/>
        </w:rPr>
      </w:pPr>
      <w:r w:rsidRPr="00371127">
        <w:rPr>
          <w:rStyle w:val="21"/>
          <w:b/>
          <w:color w:val="000000"/>
          <w:sz w:val="28"/>
          <w:szCs w:val="28"/>
        </w:rPr>
        <w:t>Порядок расходования финансовых средств</w:t>
      </w:r>
    </w:p>
    <w:p w:rsidR="00266017" w:rsidRPr="00A34038" w:rsidRDefault="00F77EF8" w:rsidP="00F77EF8">
      <w:pPr>
        <w:pStyle w:val="210"/>
        <w:shd w:val="clear" w:color="auto" w:fill="auto"/>
        <w:tabs>
          <w:tab w:val="left" w:pos="1274"/>
        </w:tabs>
        <w:spacing w:before="0" w:line="317" w:lineRule="exact"/>
        <w:ind w:firstLine="0"/>
        <w:rPr>
          <w:color w:val="FF0000"/>
          <w:sz w:val="28"/>
          <w:szCs w:val="28"/>
          <w:highlight w:val="red"/>
        </w:rPr>
      </w:pPr>
      <w:r>
        <w:rPr>
          <w:rStyle w:val="21"/>
          <w:color w:val="000000"/>
          <w:sz w:val="28"/>
          <w:szCs w:val="28"/>
        </w:rPr>
        <w:t xml:space="preserve">          </w:t>
      </w:r>
      <w:proofErr w:type="gramStart"/>
      <w:r>
        <w:rPr>
          <w:rStyle w:val="21"/>
          <w:color w:val="000000"/>
          <w:sz w:val="28"/>
          <w:szCs w:val="28"/>
        </w:rPr>
        <w:t>4.1</w:t>
      </w:r>
      <w:r w:rsidR="00266017" w:rsidRPr="00371127">
        <w:rPr>
          <w:rStyle w:val="21"/>
          <w:color w:val="000000"/>
          <w:sz w:val="28"/>
          <w:szCs w:val="28"/>
        </w:rPr>
        <w:t xml:space="preserve">Оплата по контрактам, заключенным </w:t>
      </w:r>
      <w:r w:rsidR="005071A7" w:rsidRPr="00371127">
        <w:rPr>
          <w:rStyle w:val="21"/>
          <w:color w:val="000000"/>
          <w:sz w:val="28"/>
          <w:szCs w:val="28"/>
        </w:rPr>
        <w:t>А</w:t>
      </w:r>
      <w:r w:rsidR="00FE4B90" w:rsidRPr="00371127">
        <w:rPr>
          <w:rStyle w:val="21"/>
          <w:color w:val="000000"/>
          <w:sz w:val="28"/>
          <w:szCs w:val="28"/>
        </w:rPr>
        <w:t xml:space="preserve">дминистрацией городского </w:t>
      </w:r>
      <w:r w:rsidR="00A34038">
        <w:rPr>
          <w:rStyle w:val="21"/>
          <w:color w:val="000000"/>
          <w:sz w:val="28"/>
          <w:szCs w:val="28"/>
        </w:rPr>
        <w:t>поселения</w:t>
      </w:r>
      <w:r w:rsidR="00FE4B90" w:rsidRPr="00371127">
        <w:rPr>
          <w:rStyle w:val="21"/>
          <w:color w:val="000000"/>
          <w:sz w:val="28"/>
          <w:szCs w:val="28"/>
        </w:rPr>
        <w:t xml:space="preserve"> </w:t>
      </w:r>
      <w:r w:rsidR="00B33C42" w:rsidRPr="00371127">
        <w:rPr>
          <w:rStyle w:val="21"/>
          <w:color w:val="000000"/>
          <w:sz w:val="28"/>
          <w:szCs w:val="28"/>
        </w:rPr>
        <w:t xml:space="preserve">город </w:t>
      </w:r>
      <w:r w:rsidR="00A34038">
        <w:rPr>
          <w:rStyle w:val="21"/>
          <w:color w:val="000000"/>
          <w:sz w:val="28"/>
          <w:szCs w:val="28"/>
        </w:rPr>
        <w:t>Ишимбай</w:t>
      </w:r>
      <w:r w:rsidR="00FE4B90" w:rsidRPr="00371127">
        <w:rPr>
          <w:rStyle w:val="21"/>
          <w:color w:val="000000"/>
          <w:sz w:val="28"/>
          <w:szCs w:val="28"/>
        </w:rPr>
        <w:t xml:space="preserve"> Республики Башкортостан</w:t>
      </w:r>
      <w:r w:rsidR="00266017" w:rsidRPr="00371127">
        <w:rPr>
          <w:rStyle w:val="21"/>
          <w:color w:val="000000"/>
          <w:sz w:val="28"/>
          <w:szCs w:val="28"/>
        </w:rPr>
        <w:t xml:space="preserve"> по результатам конкурсных процедур по выбору подрядных организаций на выполнение работ по благоустройству дворовы</w:t>
      </w:r>
      <w:r w:rsidR="005071A7" w:rsidRPr="00371127">
        <w:rPr>
          <w:rStyle w:val="21"/>
          <w:color w:val="000000"/>
          <w:sz w:val="28"/>
          <w:szCs w:val="28"/>
        </w:rPr>
        <w:t>х территорий МКД, включенных в а</w:t>
      </w:r>
      <w:r w:rsidR="00266017" w:rsidRPr="00371127">
        <w:rPr>
          <w:rStyle w:val="21"/>
          <w:color w:val="000000"/>
          <w:sz w:val="28"/>
          <w:szCs w:val="28"/>
        </w:rPr>
        <w:t>дресный перечень, за счет финансового обеспечения из бюджетов Республики Башко</w:t>
      </w:r>
      <w:r w:rsidR="00A34038">
        <w:rPr>
          <w:rStyle w:val="21"/>
          <w:color w:val="000000"/>
          <w:sz w:val="28"/>
          <w:szCs w:val="28"/>
        </w:rPr>
        <w:t>ртостан, городского поселения город Ишимбай МР ИР</w:t>
      </w:r>
      <w:r w:rsidR="00B33C42" w:rsidRPr="00371127">
        <w:rPr>
          <w:rStyle w:val="21"/>
          <w:color w:val="000000"/>
          <w:sz w:val="28"/>
          <w:szCs w:val="28"/>
        </w:rPr>
        <w:t xml:space="preserve"> </w:t>
      </w:r>
      <w:r w:rsidR="00FE4B90" w:rsidRPr="00371127">
        <w:rPr>
          <w:rStyle w:val="21"/>
          <w:color w:val="000000"/>
          <w:sz w:val="28"/>
          <w:szCs w:val="28"/>
        </w:rPr>
        <w:t>Республики Башкортостан</w:t>
      </w:r>
      <w:r w:rsidR="00266017" w:rsidRPr="00371127">
        <w:rPr>
          <w:rStyle w:val="21"/>
          <w:color w:val="000000"/>
          <w:sz w:val="28"/>
          <w:szCs w:val="28"/>
        </w:rPr>
        <w:t xml:space="preserve">, вкладов населения производится на основании актов о приемке </w:t>
      </w:r>
      <w:r w:rsidR="00266017" w:rsidRPr="00371127">
        <w:rPr>
          <w:rStyle w:val="21"/>
          <w:color w:val="000000"/>
          <w:sz w:val="28"/>
          <w:szCs w:val="28"/>
        </w:rPr>
        <w:lastRenderedPageBreak/>
        <w:t>выполненных работ (форма КС-2</w:t>
      </w:r>
      <w:proofErr w:type="gramEnd"/>
      <w:r w:rsidR="00266017" w:rsidRPr="00371127">
        <w:rPr>
          <w:rStyle w:val="21"/>
          <w:color w:val="000000"/>
          <w:sz w:val="28"/>
          <w:szCs w:val="28"/>
        </w:rPr>
        <w:t xml:space="preserve">) и справок о стоимости выполненных работ (форма КС-3), </w:t>
      </w:r>
      <w:r w:rsidR="00266017" w:rsidRPr="00371127">
        <w:rPr>
          <w:rStyle w:val="21"/>
          <w:sz w:val="28"/>
          <w:szCs w:val="28"/>
        </w:rPr>
        <w:t xml:space="preserve">согласованных </w:t>
      </w:r>
      <w:r w:rsidR="00EF5D70">
        <w:rPr>
          <w:rStyle w:val="21"/>
          <w:sz w:val="28"/>
          <w:szCs w:val="28"/>
        </w:rPr>
        <w:t xml:space="preserve">с </w:t>
      </w:r>
      <w:r w:rsidR="00A34038">
        <w:rPr>
          <w:rStyle w:val="21"/>
          <w:sz w:val="28"/>
          <w:szCs w:val="28"/>
        </w:rPr>
        <w:t>МУП ИДЕЗ РБ</w:t>
      </w:r>
      <w:r w:rsidR="00266017" w:rsidRPr="00371127">
        <w:rPr>
          <w:rStyle w:val="21"/>
          <w:sz w:val="28"/>
          <w:szCs w:val="28"/>
        </w:rPr>
        <w:t xml:space="preserve"> </w:t>
      </w:r>
      <w:r w:rsidR="00266017" w:rsidRPr="00AC232D">
        <w:rPr>
          <w:rStyle w:val="21"/>
          <w:sz w:val="28"/>
          <w:szCs w:val="28"/>
        </w:rPr>
        <w:t>и подписанных представителями подрядной организации, а также лицами, которые уполномочены действовать от имени собственников помещений в МКД.</w:t>
      </w:r>
    </w:p>
    <w:p w:rsidR="00266017" w:rsidRPr="00371127" w:rsidRDefault="00F77EF8" w:rsidP="00F77EF8">
      <w:pPr>
        <w:pStyle w:val="210"/>
        <w:shd w:val="clear" w:color="auto" w:fill="auto"/>
        <w:tabs>
          <w:tab w:val="left" w:pos="1274"/>
        </w:tabs>
        <w:spacing w:before="0" w:after="346" w:line="317" w:lineRule="exact"/>
        <w:ind w:firstLine="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 4.2</w:t>
      </w:r>
      <w:proofErr w:type="gramStart"/>
      <w:r>
        <w:rPr>
          <w:rStyle w:val="21"/>
          <w:color w:val="000000"/>
          <w:sz w:val="28"/>
          <w:szCs w:val="28"/>
        </w:rPr>
        <w:t xml:space="preserve"> </w:t>
      </w:r>
      <w:r w:rsidR="005071A7" w:rsidRPr="00371127">
        <w:rPr>
          <w:rStyle w:val="21"/>
          <w:color w:val="000000"/>
          <w:sz w:val="28"/>
          <w:szCs w:val="28"/>
        </w:rPr>
        <w:t>В</w:t>
      </w:r>
      <w:proofErr w:type="gramEnd"/>
      <w:r w:rsidR="005071A7" w:rsidRPr="00371127">
        <w:rPr>
          <w:rStyle w:val="21"/>
          <w:color w:val="000000"/>
          <w:sz w:val="28"/>
          <w:szCs w:val="28"/>
        </w:rPr>
        <w:t xml:space="preserve"> соответствии с н</w:t>
      </w:r>
      <w:r w:rsidR="00266017" w:rsidRPr="00371127">
        <w:rPr>
          <w:rStyle w:val="21"/>
          <w:color w:val="000000"/>
          <w:sz w:val="28"/>
          <w:szCs w:val="28"/>
        </w:rPr>
        <w:t>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24.06.2013г. № 182-ст «Оборудование и покрыт</w:t>
      </w:r>
      <w:r w:rsidR="005071A7" w:rsidRPr="00371127">
        <w:rPr>
          <w:rStyle w:val="21"/>
          <w:color w:val="000000"/>
          <w:sz w:val="28"/>
          <w:szCs w:val="28"/>
        </w:rPr>
        <w:t>ие детских игровых площадок» и н</w:t>
      </w:r>
      <w:r w:rsidR="00266017" w:rsidRPr="00371127">
        <w:rPr>
          <w:rStyle w:val="21"/>
          <w:color w:val="000000"/>
          <w:sz w:val="28"/>
          <w:szCs w:val="28"/>
        </w:rPr>
        <w:t xml:space="preserve">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28.10.2013г. № 1284-ст «Оборудование детских спортивных площадок» оборудование детской и (или) спортивной площадки и </w:t>
      </w:r>
      <w:proofErr w:type="spellStart"/>
      <w:r w:rsidR="00266017" w:rsidRPr="00371127">
        <w:rPr>
          <w:rStyle w:val="21"/>
          <w:color w:val="000000"/>
          <w:sz w:val="28"/>
          <w:szCs w:val="28"/>
        </w:rPr>
        <w:t>антитравми</w:t>
      </w:r>
      <w:r w:rsidR="006079A2" w:rsidRPr="00371127">
        <w:rPr>
          <w:rStyle w:val="21"/>
          <w:color w:val="000000"/>
          <w:sz w:val="28"/>
          <w:szCs w:val="28"/>
        </w:rPr>
        <w:t>рующее</w:t>
      </w:r>
      <w:proofErr w:type="spellEnd"/>
      <w:r w:rsidR="006079A2" w:rsidRPr="00371127">
        <w:rPr>
          <w:rStyle w:val="21"/>
          <w:color w:val="000000"/>
          <w:sz w:val="28"/>
          <w:szCs w:val="28"/>
        </w:rPr>
        <w:t xml:space="preserve"> резиновое покрытие должны быть сертифицированы</w:t>
      </w:r>
      <w:r w:rsidR="00266017" w:rsidRPr="00371127">
        <w:rPr>
          <w:rStyle w:val="21"/>
          <w:color w:val="000000"/>
          <w:sz w:val="28"/>
          <w:szCs w:val="28"/>
        </w:rPr>
        <w:t xml:space="preserve"> на безопасность продукции и иметь паспорт на каждый элемент детского игрового и (или) спортивного оборудования.</w:t>
      </w:r>
    </w:p>
    <w:p w:rsidR="00266017" w:rsidRPr="00371127" w:rsidRDefault="00266017" w:rsidP="00D80DCE">
      <w:pPr>
        <w:pStyle w:val="210"/>
        <w:numPr>
          <w:ilvl w:val="0"/>
          <w:numId w:val="2"/>
        </w:numPr>
        <w:shd w:val="clear" w:color="auto" w:fill="auto"/>
        <w:tabs>
          <w:tab w:val="left" w:pos="3558"/>
        </w:tabs>
        <w:spacing w:before="0" w:after="257" w:line="260" w:lineRule="exact"/>
        <w:ind w:left="3240" w:firstLine="0"/>
        <w:rPr>
          <w:b/>
          <w:sz w:val="28"/>
          <w:szCs w:val="28"/>
        </w:rPr>
      </w:pPr>
      <w:r w:rsidRPr="00371127">
        <w:rPr>
          <w:rStyle w:val="21"/>
          <w:b/>
          <w:color w:val="000000"/>
          <w:sz w:val="28"/>
          <w:szCs w:val="28"/>
        </w:rPr>
        <w:t>Организация контроля</w:t>
      </w:r>
    </w:p>
    <w:p w:rsidR="00266017" w:rsidRPr="00371127" w:rsidRDefault="00266017" w:rsidP="00D80DCE">
      <w:pPr>
        <w:pStyle w:val="210"/>
        <w:numPr>
          <w:ilvl w:val="1"/>
          <w:numId w:val="2"/>
        </w:numPr>
        <w:shd w:val="clear" w:color="auto" w:fill="auto"/>
        <w:tabs>
          <w:tab w:val="left" w:pos="1274"/>
        </w:tabs>
        <w:spacing w:before="0"/>
        <w:ind w:firstLine="76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Показателями результативности и эффективности использования субсидий является обеспечение 100% реализации проектов по благоустройству дворовых территорий МКД, пре</w:t>
      </w:r>
      <w:r w:rsidR="005071A7" w:rsidRPr="00371127">
        <w:rPr>
          <w:rStyle w:val="21"/>
          <w:color w:val="000000"/>
          <w:sz w:val="28"/>
          <w:szCs w:val="28"/>
        </w:rPr>
        <w:t>дусмотренных основным разделом а</w:t>
      </w:r>
      <w:r w:rsidRPr="00371127">
        <w:rPr>
          <w:rStyle w:val="21"/>
          <w:color w:val="000000"/>
          <w:sz w:val="28"/>
          <w:szCs w:val="28"/>
        </w:rPr>
        <w:t>дресного перечня, в пределах выделенных объемов финансирования.</w:t>
      </w:r>
    </w:p>
    <w:p w:rsidR="00B33C42" w:rsidRPr="00A34038" w:rsidRDefault="00266017" w:rsidP="00B33C42">
      <w:pPr>
        <w:pStyle w:val="210"/>
        <w:numPr>
          <w:ilvl w:val="1"/>
          <w:numId w:val="2"/>
        </w:numPr>
        <w:shd w:val="clear" w:color="auto" w:fill="auto"/>
        <w:tabs>
          <w:tab w:val="left" w:pos="1274"/>
        </w:tabs>
        <w:spacing w:before="0" w:after="296" w:line="326" w:lineRule="exact"/>
        <w:ind w:firstLine="0"/>
        <w:rPr>
          <w:rStyle w:val="21"/>
          <w:color w:val="000000"/>
          <w:sz w:val="28"/>
          <w:szCs w:val="28"/>
        </w:rPr>
      </w:pPr>
      <w:r w:rsidRPr="00A34038">
        <w:rPr>
          <w:rStyle w:val="21"/>
          <w:color w:val="000000"/>
          <w:sz w:val="28"/>
          <w:szCs w:val="28"/>
        </w:rPr>
        <w:t>Ответственность за результативность, целевое использование средств субсидий и средств населения, достоверность представляемых докумен</w:t>
      </w:r>
      <w:r w:rsidR="005071A7" w:rsidRPr="00A34038">
        <w:rPr>
          <w:rStyle w:val="21"/>
          <w:color w:val="000000"/>
          <w:sz w:val="28"/>
          <w:szCs w:val="28"/>
        </w:rPr>
        <w:t xml:space="preserve">тов возлагается на </w:t>
      </w:r>
      <w:r w:rsidR="00A34038" w:rsidRPr="00A34038">
        <w:rPr>
          <w:rStyle w:val="21"/>
          <w:color w:val="000000"/>
          <w:sz w:val="28"/>
          <w:szCs w:val="28"/>
        </w:rPr>
        <w:t xml:space="preserve"> МУП ИДЕЗ РБ, </w:t>
      </w:r>
      <w:r w:rsidR="005071A7" w:rsidRPr="00A34038">
        <w:rPr>
          <w:rStyle w:val="21"/>
          <w:color w:val="000000"/>
          <w:sz w:val="28"/>
          <w:szCs w:val="28"/>
        </w:rPr>
        <w:t>А</w:t>
      </w:r>
      <w:r w:rsidR="00FE4B90" w:rsidRPr="00A34038">
        <w:rPr>
          <w:rStyle w:val="21"/>
          <w:color w:val="000000"/>
          <w:sz w:val="28"/>
          <w:szCs w:val="28"/>
        </w:rPr>
        <w:t>дминистрацию</w:t>
      </w:r>
      <w:r w:rsidRPr="00A34038">
        <w:rPr>
          <w:rStyle w:val="21"/>
          <w:color w:val="000000"/>
          <w:sz w:val="28"/>
          <w:szCs w:val="28"/>
        </w:rPr>
        <w:t xml:space="preserve"> городского </w:t>
      </w:r>
      <w:r w:rsidR="00A34038" w:rsidRPr="00A34038">
        <w:rPr>
          <w:rStyle w:val="21"/>
          <w:color w:val="000000"/>
          <w:sz w:val="28"/>
          <w:szCs w:val="28"/>
        </w:rPr>
        <w:t>поселения горо</w:t>
      </w:r>
      <w:r w:rsidR="00B33C42" w:rsidRPr="00A34038">
        <w:rPr>
          <w:rStyle w:val="21"/>
          <w:color w:val="000000"/>
          <w:sz w:val="28"/>
          <w:szCs w:val="28"/>
        </w:rPr>
        <w:t xml:space="preserve">д </w:t>
      </w:r>
      <w:r w:rsidR="00A34038" w:rsidRPr="00A34038">
        <w:rPr>
          <w:rStyle w:val="21"/>
          <w:color w:val="000000"/>
          <w:sz w:val="28"/>
          <w:szCs w:val="28"/>
        </w:rPr>
        <w:t>Ишимбай МР ИР</w:t>
      </w:r>
      <w:r w:rsidR="00FE4B90" w:rsidRPr="00A34038">
        <w:rPr>
          <w:rStyle w:val="21"/>
          <w:color w:val="000000"/>
          <w:sz w:val="28"/>
          <w:szCs w:val="28"/>
        </w:rPr>
        <w:t xml:space="preserve"> Республики Башкортостан</w:t>
      </w:r>
      <w:r w:rsidR="00A34038" w:rsidRPr="00A34038">
        <w:rPr>
          <w:rStyle w:val="21"/>
          <w:color w:val="000000"/>
          <w:sz w:val="28"/>
          <w:szCs w:val="28"/>
        </w:rPr>
        <w:t>.</w:t>
      </w:r>
      <w:r w:rsidR="00EF5D70" w:rsidRPr="00A34038">
        <w:rPr>
          <w:rStyle w:val="21"/>
          <w:color w:val="000000"/>
          <w:sz w:val="28"/>
          <w:szCs w:val="28"/>
        </w:rPr>
        <w:t xml:space="preserve"> </w:t>
      </w:r>
    </w:p>
    <w:p w:rsidR="00B33C42" w:rsidRPr="00371127" w:rsidRDefault="00B33C42" w:rsidP="00B33C42">
      <w:pPr>
        <w:pStyle w:val="210"/>
        <w:shd w:val="clear" w:color="auto" w:fill="auto"/>
        <w:tabs>
          <w:tab w:val="left" w:pos="1274"/>
        </w:tabs>
        <w:spacing w:before="0" w:after="296" w:line="326" w:lineRule="exact"/>
        <w:ind w:firstLine="0"/>
        <w:rPr>
          <w:rStyle w:val="21"/>
          <w:sz w:val="28"/>
          <w:szCs w:val="28"/>
        </w:rPr>
      </w:pPr>
    </w:p>
    <w:p w:rsidR="00266017" w:rsidRPr="00371127" w:rsidRDefault="00266017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 xml:space="preserve">Управляющий делами Администрации </w:t>
      </w:r>
      <w:r w:rsidR="00B33C42" w:rsidRPr="00371127">
        <w:rPr>
          <w:rStyle w:val="21"/>
          <w:color w:val="000000"/>
          <w:sz w:val="28"/>
          <w:szCs w:val="28"/>
        </w:rPr>
        <w:tab/>
      </w:r>
      <w:r w:rsidR="00B33C42" w:rsidRPr="00371127">
        <w:rPr>
          <w:rStyle w:val="21"/>
          <w:color w:val="000000"/>
          <w:sz w:val="28"/>
          <w:szCs w:val="28"/>
        </w:rPr>
        <w:tab/>
      </w:r>
      <w:r w:rsidR="00B33C42" w:rsidRPr="00371127">
        <w:rPr>
          <w:rStyle w:val="21"/>
          <w:color w:val="000000"/>
          <w:sz w:val="28"/>
          <w:szCs w:val="28"/>
        </w:rPr>
        <w:tab/>
      </w:r>
      <w:r w:rsidR="00B33C42" w:rsidRPr="00371127">
        <w:rPr>
          <w:rStyle w:val="21"/>
          <w:color w:val="000000"/>
          <w:sz w:val="28"/>
          <w:szCs w:val="28"/>
        </w:rPr>
        <w:tab/>
      </w:r>
      <w:proofErr w:type="spellStart"/>
      <w:r w:rsidR="00A34038">
        <w:rPr>
          <w:rStyle w:val="21"/>
          <w:color w:val="000000"/>
          <w:sz w:val="28"/>
          <w:szCs w:val="28"/>
        </w:rPr>
        <w:t>Н.Ф.Чернышова</w:t>
      </w:r>
      <w:proofErr w:type="spellEnd"/>
    </w:p>
    <w:p w:rsidR="00B33C42" w:rsidRDefault="00B33C42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CA5908" w:rsidRDefault="00CA5908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CA5908" w:rsidRDefault="00CA5908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CA5908" w:rsidRDefault="00CA5908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CA5908" w:rsidRDefault="00CA5908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CA5908" w:rsidRDefault="00CA5908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CA5908" w:rsidRDefault="00CA5908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A34038" w:rsidRDefault="00A34038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A34038" w:rsidRDefault="00A34038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AC232D" w:rsidRDefault="00AC232D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AC232D" w:rsidRDefault="00AC232D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AC232D" w:rsidRDefault="00AC232D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AC232D" w:rsidRDefault="00AC232D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AC232D" w:rsidRDefault="00AC232D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A34038" w:rsidRDefault="00A34038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CA5908" w:rsidRDefault="00CA5908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CA5908" w:rsidRPr="00371127" w:rsidRDefault="00CA5908" w:rsidP="00B33C42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266017" w:rsidRPr="00371127" w:rsidRDefault="00266017" w:rsidP="006D3AC1">
      <w:pPr>
        <w:pStyle w:val="210"/>
        <w:shd w:val="clear" w:color="auto" w:fill="auto"/>
        <w:tabs>
          <w:tab w:val="left" w:pos="709"/>
        </w:tabs>
        <w:spacing w:before="0" w:after="540" w:line="317" w:lineRule="exact"/>
        <w:ind w:left="4820" w:right="15" w:firstLine="0"/>
      </w:pPr>
      <w:r w:rsidRPr="00371127">
        <w:rPr>
          <w:rStyle w:val="21"/>
          <w:color w:val="000000"/>
        </w:rPr>
        <w:t xml:space="preserve">Приложение № 1 к Порядку проведения конкурсного </w:t>
      </w:r>
      <w:r w:rsidR="006D3AC1" w:rsidRPr="006D3AC1">
        <w:rPr>
          <w:rStyle w:val="21"/>
          <w:color w:val="000000"/>
        </w:rPr>
        <w:t xml:space="preserve">отбора проектов по комплексному благоустройству дворовых территорий </w:t>
      </w:r>
      <w:r w:rsidR="00A34038">
        <w:rPr>
          <w:rStyle w:val="21"/>
          <w:color w:val="000000"/>
        </w:rPr>
        <w:t xml:space="preserve">городского поселения </w:t>
      </w:r>
      <w:proofErr w:type="spellStart"/>
      <w:r w:rsidR="00A34038">
        <w:rPr>
          <w:rStyle w:val="21"/>
          <w:color w:val="000000"/>
        </w:rPr>
        <w:t>г</w:t>
      </w:r>
      <w:proofErr w:type="gramStart"/>
      <w:r w:rsidR="00A34038">
        <w:rPr>
          <w:rStyle w:val="21"/>
          <w:color w:val="000000"/>
        </w:rPr>
        <w:t>.И</w:t>
      </w:r>
      <w:proofErr w:type="gramEnd"/>
      <w:r w:rsidR="00A34038">
        <w:rPr>
          <w:rStyle w:val="21"/>
          <w:color w:val="000000"/>
        </w:rPr>
        <w:t>шимбай</w:t>
      </w:r>
      <w:proofErr w:type="spellEnd"/>
      <w:r w:rsidR="00A34038">
        <w:rPr>
          <w:rStyle w:val="21"/>
          <w:color w:val="000000"/>
        </w:rPr>
        <w:t xml:space="preserve"> МР ИР </w:t>
      </w:r>
      <w:r w:rsidR="006D3AC1" w:rsidRPr="006D3AC1">
        <w:rPr>
          <w:rStyle w:val="21"/>
          <w:color w:val="000000"/>
        </w:rPr>
        <w:t>Республики Башкортостан «Башкирские дворики»</w:t>
      </w:r>
    </w:p>
    <w:p w:rsidR="00266017" w:rsidRPr="00371127" w:rsidRDefault="00266017" w:rsidP="003C7AFD">
      <w:pPr>
        <w:pStyle w:val="32"/>
        <w:shd w:val="clear" w:color="auto" w:fill="auto"/>
        <w:tabs>
          <w:tab w:val="left" w:pos="709"/>
        </w:tabs>
        <w:spacing w:line="317" w:lineRule="exact"/>
      </w:pPr>
      <w:r w:rsidRPr="00371127">
        <w:rPr>
          <w:rStyle w:val="31"/>
          <w:b/>
          <w:bCs/>
          <w:color w:val="000000"/>
        </w:rPr>
        <w:t>ПЕРЕЧЕНЬ ДОКУМЕНТОВ</w:t>
      </w:r>
    </w:p>
    <w:p w:rsidR="00266017" w:rsidRPr="00371127" w:rsidRDefault="00266017" w:rsidP="003C7AFD">
      <w:pPr>
        <w:pStyle w:val="32"/>
        <w:shd w:val="clear" w:color="auto" w:fill="auto"/>
        <w:tabs>
          <w:tab w:val="left" w:pos="709"/>
        </w:tabs>
        <w:spacing w:after="300" w:line="317" w:lineRule="exact"/>
      </w:pPr>
      <w:r w:rsidRPr="00371127">
        <w:rPr>
          <w:rStyle w:val="31"/>
          <w:b/>
          <w:bCs/>
          <w:color w:val="000000"/>
        </w:rPr>
        <w:t xml:space="preserve">на участие в конкурсном </w:t>
      </w:r>
      <w:r w:rsidR="006D3AC1">
        <w:rPr>
          <w:rStyle w:val="31"/>
          <w:b/>
          <w:bCs/>
          <w:color w:val="000000"/>
        </w:rPr>
        <w:t>отборе</w:t>
      </w:r>
      <w:r w:rsidR="006D3AC1" w:rsidRPr="006D3AC1">
        <w:rPr>
          <w:rStyle w:val="31"/>
          <w:b/>
          <w:bCs/>
          <w:color w:val="000000"/>
        </w:rPr>
        <w:t xml:space="preserve"> проектов по комплексному благоу</w:t>
      </w:r>
      <w:r w:rsidR="00A34038">
        <w:rPr>
          <w:rStyle w:val="31"/>
          <w:b/>
          <w:bCs/>
          <w:color w:val="000000"/>
        </w:rPr>
        <w:t xml:space="preserve">стройству дворовых территорий ГП </w:t>
      </w:r>
      <w:proofErr w:type="spellStart"/>
      <w:r w:rsidR="00A34038">
        <w:rPr>
          <w:rStyle w:val="31"/>
          <w:b/>
          <w:bCs/>
          <w:color w:val="000000"/>
        </w:rPr>
        <w:t>г</w:t>
      </w:r>
      <w:proofErr w:type="gramStart"/>
      <w:r w:rsidR="00A34038">
        <w:rPr>
          <w:rStyle w:val="31"/>
          <w:b/>
          <w:bCs/>
          <w:color w:val="000000"/>
        </w:rPr>
        <w:t>.И</w:t>
      </w:r>
      <w:proofErr w:type="gramEnd"/>
      <w:r w:rsidR="00A34038">
        <w:rPr>
          <w:rStyle w:val="31"/>
          <w:b/>
          <w:bCs/>
          <w:color w:val="000000"/>
        </w:rPr>
        <w:t>шимбай</w:t>
      </w:r>
      <w:proofErr w:type="spellEnd"/>
      <w:r w:rsidR="00A34038">
        <w:rPr>
          <w:rStyle w:val="31"/>
          <w:b/>
          <w:bCs/>
          <w:color w:val="000000"/>
        </w:rPr>
        <w:t xml:space="preserve"> МР ИР </w:t>
      </w:r>
      <w:r w:rsidR="006D3AC1" w:rsidRPr="006D3AC1">
        <w:rPr>
          <w:rStyle w:val="31"/>
          <w:b/>
          <w:bCs/>
          <w:color w:val="000000"/>
        </w:rPr>
        <w:t xml:space="preserve"> Республики Башкортостан «Башкирские дворики»</w:t>
      </w:r>
    </w:p>
    <w:p w:rsidR="00266017" w:rsidRPr="00371127" w:rsidRDefault="005071A7" w:rsidP="003C7AFD">
      <w:pPr>
        <w:pStyle w:val="210"/>
        <w:shd w:val="clear" w:color="auto" w:fill="auto"/>
        <w:tabs>
          <w:tab w:val="left" w:pos="709"/>
        </w:tabs>
        <w:spacing w:before="0" w:line="317" w:lineRule="exact"/>
        <w:ind w:firstLine="0"/>
      </w:pPr>
      <w:r w:rsidRPr="00371127">
        <w:rPr>
          <w:rStyle w:val="21"/>
          <w:color w:val="000000"/>
        </w:rPr>
        <w:t>_____________</w:t>
      </w:r>
      <w:r w:rsidR="00832E45" w:rsidRPr="00371127">
        <w:rPr>
          <w:rStyle w:val="21"/>
          <w:color w:val="000000"/>
        </w:rPr>
        <w:t>______________________________________________</w:t>
      </w:r>
      <w:r w:rsidR="008A52B8" w:rsidRPr="00371127">
        <w:rPr>
          <w:rStyle w:val="21"/>
          <w:color w:val="000000"/>
        </w:rPr>
        <w:t>______________</w:t>
      </w:r>
      <w:r w:rsidR="00266017" w:rsidRPr="00371127">
        <w:rPr>
          <w:rStyle w:val="21"/>
          <w:color w:val="000000"/>
        </w:rPr>
        <w:t>(ФИО,</w:t>
      </w:r>
      <w:r w:rsidR="008A52B8" w:rsidRPr="00371127">
        <w:rPr>
          <w:rStyle w:val="21"/>
          <w:color w:val="000000"/>
        </w:rPr>
        <w:t xml:space="preserve"> наименование организации)</w:t>
      </w:r>
    </w:p>
    <w:p w:rsidR="00266017" w:rsidRPr="00371127" w:rsidRDefault="00266017" w:rsidP="00F40C1D">
      <w:pPr>
        <w:pStyle w:val="210"/>
        <w:shd w:val="clear" w:color="auto" w:fill="auto"/>
        <w:tabs>
          <w:tab w:val="left" w:pos="709"/>
        </w:tabs>
        <w:spacing w:before="0" w:line="317" w:lineRule="exact"/>
        <w:ind w:firstLine="0"/>
      </w:pPr>
      <w:r w:rsidRPr="00371127">
        <w:rPr>
          <w:rStyle w:val="21"/>
          <w:color w:val="000000"/>
        </w:rPr>
        <w:t xml:space="preserve">направляет документы на участие в </w:t>
      </w:r>
      <w:r w:rsidR="006D3AC1" w:rsidRPr="006D3AC1">
        <w:rPr>
          <w:rStyle w:val="21"/>
          <w:color w:val="000000"/>
        </w:rPr>
        <w:t>отбор</w:t>
      </w:r>
      <w:r w:rsidR="006D3AC1">
        <w:rPr>
          <w:rStyle w:val="21"/>
          <w:color w:val="000000"/>
        </w:rPr>
        <w:t>е</w:t>
      </w:r>
      <w:r w:rsidR="006D3AC1" w:rsidRPr="006D3AC1">
        <w:rPr>
          <w:rStyle w:val="21"/>
          <w:color w:val="000000"/>
        </w:rPr>
        <w:t xml:space="preserve"> 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 w:rsidRPr="00371127">
        <w:rPr>
          <w:rStyle w:val="21"/>
          <w:color w:val="000000"/>
        </w:rPr>
        <w:t>;</w:t>
      </w:r>
    </w:p>
    <w:p w:rsidR="00266017" w:rsidRPr="00371127" w:rsidRDefault="00266017" w:rsidP="00C22BC1">
      <w:pPr>
        <w:pStyle w:val="210"/>
        <w:numPr>
          <w:ilvl w:val="0"/>
          <w:numId w:val="21"/>
        </w:numPr>
        <w:shd w:val="clear" w:color="auto" w:fill="auto"/>
        <w:tabs>
          <w:tab w:val="left" w:pos="1560"/>
          <w:tab w:val="left" w:pos="1843"/>
          <w:tab w:val="left" w:leader="underscore" w:pos="6976"/>
          <w:tab w:val="left" w:leader="underscore" w:pos="8811"/>
        </w:tabs>
        <w:spacing w:before="0" w:line="317" w:lineRule="exact"/>
      </w:pPr>
      <w:r w:rsidRPr="00371127">
        <w:rPr>
          <w:rStyle w:val="21"/>
          <w:color w:val="000000"/>
        </w:rPr>
        <w:t>Заявка для у</w:t>
      </w:r>
      <w:r w:rsidR="008A52B8" w:rsidRPr="00371127">
        <w:rPr>
          <w:rStyle w:val="21"/>
          <w:color w:val="000000"/>
        </w:rPr>
        <w:t>частия в конкурсном отборе – на _____ листах, в ____ экз.</w:t>
      </w:r>
    </w:p>
    <w:p w:rsidR="00266017" w:rsidRPr="00371127" w:rsidRDefault="00266017" w:rsidP="00F40C1D">
      <w:pPr>
        <w:pStyle w:val="210"/>
        <w:shd w:val="clear" w:color="auto" w:fill="auto"/>
        <w:tabs>
          <w:tab w:val="left" w:pos="1560"/>
          <w:tab w:val="left" w:pos="1843"/>
        </w:tabs>
        <w:spacing w:before="0" w:line="317" w:lineRule="exact"/>
        <w:ind w:firstLine="0"/>
      </w:pPr>
      <w:r w:rsidRPr="00371127">
        <w:rPr>
          <w:rStyle w:val="21"/>
          <w:color w:val="000000"/>
        </w:rPr>
        <w:t>(Приложение № 3 к Порядку);</w:t>
      </w:r>
    </w:p>
    <w:p w:rsidR="00266017" w:rsidRPr="00371127" w:rsidRDefault="002928CC" w:rsidP="00AC232D">
      <w:pPr>
        <w:pStyle w:val="210"/>
        <w:numPr>
          <w:ilvl w:val="0"/>
          <w:numId w:val="21"/>
        </w:numPr>
        <w:shd w:val="clear" w:color="auto" w:fill="auto"/>
        <w:tabs>
          <w:tab w:val="left" w:pos="1560"/>
          <w:tab w:val="left" w:pos="1843"/>
        </w:tabs>
        <w:spacing w:before="0" w:line="317" w:lineRule="exact"/>
      </w:pPr>
      <w:r w:rsidRPr="00371127">
        <w:rPr>
          <w:rStyle w:val="21"/>
          <w:color w:val="000000"/>
        </w:rPr>
        <w:t>Копия п</w:t>
      </w:r>
      <w:r w:rsidR="00266017" w:rsidRPr="00371127">
        <w:rPr>
          <w:rStyle w:val="21"/>
          <w:color w:val="000000"/>
        </w:rPr>
        <w:t xml:space="preserve">ротокола общего собрания собственников </w:t>
      </w:r>
      <w:r w:rsidR="00AC232D">
        <w:rPr>
          <w:rStyle w:val="21"/>
          <w:color w:val="000000"/>
        </w:rPr>
        <w:t xml:space="preserve">о выборе членов </w:t>
      </w:r>
      <w:proofErr w:type="spellStart"/>
      <w:r w:rsidR="00AC232D">
        <w:rPr>
          <w:rStyle w:val="21"/>
          <w:color w:val="000000"/>
        </w:rPr>
        <w:t>СоветаМКД</w:t>
      </w:r>
      <w:proofErr w:type="spellEnd"/>
      <w:r w:rsidR="00AC232D">
        <w:rPr>
          <w:rStyle w:val="21"/>
          <w:color w:val="000000"/>
        </w:rPr>
        <w:t>, а также выбора  председателя Совета  МКД</w:t>
      </w:r>
      <w:r w:rsidR="004F523D" w:rsidRPr="00371127">
        <w:rPr>
          <w:rStyle w:val="21"/>
          <w:color w:val="000000"/>
        </w:rPr>
        <w:t xml:space="preserve"> – на _______ </w:t>
      </w:r>
      <w:r w:rsidR="00266017" w:rsidRPr="00371127">
        <w:rPr>
          <w:rStyle w:val="21"/>
          <w:color w:val="000000"/>
        </w:rPr>
        <w:t>листах, в</w:t>
      </w:r>
      <w:r w:rsidR="004F523D" w:rsidRPr="00371127">
        <w:rPr>
          <w:rStyle w:val="21"/>
          <w:color w:val="000000"/>
        </w:rPr>
        <w:t>______</w:t>
      </w:r>
      <w:proofErr w:type="spellStart"/>
      <w:r w:rsidR="00266017" w:rsidRPr="00371127">
        <w:rPr>
          <w:rStyle w:val="21"/>
          <w:color w:val="000000"/>
        </w:rPr>
        <w:t>экз</w:t>
      </w:r>
      <w:proofErr w:type="spellEnd"/>
      <w:r w:rsidR="00266017" w:rsidRPr="00371127">
        <w:rPr>
          <w:rStyle w:val="21"/>
          <w:color w:val="000000"/>
        </w:rPr>
        <w:t>.;</w:t>
      </w:r>
    </w:p>
    <w:p w:rsidR="00266017" w:rsidRPr="00371127" w:rsidRDefault="002928CC" w:rsidP="00C22BC1">
      <w:pPr>
        <w:pStyle w:val="210"/>
        <w:numPr>
          <w:ilvl w:val="0"/>
          <w:numId w:val="21"/>
        </w:numPr>
        <w:shd w:val="clear" w:color="auto" w:fill="auto"/>
        <w:tabs>
          <w:tab w:val="left" w:pos="1560"/>
          <w:tab w:val="left" w:pos="1843"/>
        </w:tabs>
        <w:spacing w:before="0" w:line="317" w:lineRule="exact"/>
        <w:ind w:left="0" w:firstLine="851"/>
      </w:pPr>
      <w:r w:rsidRPr="00371127">
        <w:rPr>
          <w:rStyle w:val="21"/>
          <w:color w:val="000000"/>
        </w:rPr>
        <w:t>Копия п</w:t>
      </w:r>
      <w:r w:rsidR="00266017" w:rsidRPr="00371127">
        <w:rPr>
          <w:rStyle w:val="21"/>
          <w:color w:val="000000"/>
        </w:rPr>
        <w:t>ротокола общего собрания собственников о выборе способа управления МКД и выбранный способ реализован посредством управления товариществом собственников жилья, жилищным, жилищно</w:t>
      </w:r>
      <w:r w:rsidR="00193DB6" w:rsidRPr="00371127">
        <w:rPr>
          <w:rStyle w:val="21"/>
          <w:color w:val="000000"/>
        </w:rPr>
        <w:t>-</w:t>
      </w:r>
      <w:r w:rsidR="00266017" w:rsidRPr="00371127">
        <w:rPr>
          <w:rStyle w:val="21"/>
          <w:color w:val="000000"/>
        </w:rPr>
        <w:t>строительным кооперативом или иным специализированным</w:t>
      </w:r>
      <w:r w:rsidR="00B33C42" w:rsidRPr="00371127">
        <w:t xml:space="preserve"> </w:t>
      </w:r>
      <w:r w:rsidR="00266017" w:rsidRPr="00371127">
        <w:rPr>
          <w:rStyle w:val="21"/>
          <w:color w:val="000000"/>
        </w:rPr>
        <w:t xml:space="preserve">потребительским кооперативом либо </w:t>
      </w:r>
      <w:r w:rsidR="004F523D" w:rsidRPr="00371127">
        <w:rPr>
          <w:rStyle w:val="21"/>
          <w:color w:val="000000"/>
        </w:rPr>
        <w:t>управляющей организацией на - _________</w:t>
      </w:r>
      <w:r w:rsidR="00266017" w:rsidRPr="00371127">
        <w:rPr>
          <w:rStyle w:val="21"/>
          <w:color w:val="000000"/>
        </w:rPr>
        <w:t>листах</w:t>
      </w:r>
      <w:r w:rsidR="004F523D" w:rsidRPr="00371127">
        <w:rPr>
          <w:rStyle w:val="21"/>
          <w:color w:val="000000"/>
        </w:rPr>
        <w:t>, в ______</w:t>
      </w:r>
      <w:r w:rsidR="00266017" w:rsidRPr="00371127">
        <w:rPr>
          <w:rStyle w:val="21"/>
          <w:color w:val="000000"/>
        </w:rPr>
        <w:t>экз.; - Типовая форма.</w:t>
      </w:r>
    </w:p>
    <w:p w:rsidR="00266017" w:rsidRPr="00371127" w:rsidRDefault="002928CC" w:rsidP="00C22BC1">
      <w:pPr>
        <w:pStyle w:val="210"/>
        <w:numPr>
          <w:ilvl w:val="0"/>
          <w:numId w:val="21"/>
        </w:numPr>
        <w:shd w:val="clear" w:color="auto" w:fill="auto"/>
        <w:tabs>
          <w:tab w:val="left" w:pos="1560"/>
          <w:tab w:val="left" w:pos="1843"/>
        </w:tabs>
        <w:spacing w:before="0" w:line="317" w:lineRule="exact"/>
      </w:pPr>
      <w:r w:rsidRPr="00371127">
        <w:rPr>
          <w:rStyle w:val="21"/>
          <w:color w:val="000000"/>
        </w:rPr>
        <w:t>Копия п</w:t>
      </w:r>
      <w:r w:rsidR="00266017" w:rsidRPr="00371127">
        <w:rPr>
          <w:rStyle w:val="21"/>
          <w:color w:val="000000"/>
        </w:rPr>
        <w:t>ротокола общего собрания собственников, содержащего</w:t>
      </w:r>
    </w:p>
    <w:p w:rsidR="00266017" w:rsidRPr="00371127" w:rsidRDefault="00266017" w:rsidP="00F40C1D">
      <w:pPr>
        <w:pStyle w:val="210"/>
        <w:shd w:val="clear" w:color="auto" w:fill="auto"/>
        <w:tabs>
          <w:tab w:val="left" w:pos="1560"/>
          <w:tab w:val="left" w:pos="1843"/>
          <w:tab w:val="left" w:leader="underscore" w:pos="5538"/>
          <w:tab w:val="left" w:leader="underscore" w:pos="6976"/>
        </w:tabs>
        <w:spacing w:before="0" w:line="317" w:lineRule="exact"/>
        <w:ind w:firstLine="0"/>
      </w:pPr>
      <w:r w:rsidRPr="00371127">
        <w:rPr>
          <w:rStyle w:val="21"/>
          <w:color w:val="000000"/>
        </w:rPr>
        <w:t>приняты</w:t>
      </w:r>
      <w:r w:rsidR="00A72573">
        <w:rPr>
          <w:rStyle w:val="21"/>
          <w:color w:val="000000"/>
        </w:rPr>
        <w:t>е решения по вопросам ( со всеми приложениями)</w:t>
      </w:r>
      <w:r w:rsidR="00A72573" w:rsidRPr="00A72573">
        <w:rPr>
          <w:rStyle w:val="21"/>
          <w:color w:val="000000"/>
        </w:rPr>
        <w:t xml:space="preserve"> </w:t>
      </w:r>
      <w:r w:rsidR="00A72573">
        <w:rPr>
          <w:rStyle w:val="21"/>
          <w:color w:val="000000"/>
        </w:rPr>
        <w:tab/>
        <w:t>л. ___</w:t>
      </w:r>
      <w:proofErr w:type="spellStart"/>
      <w:proofErr w:type="gramStart"/>
      <w:r w:rsidR="00A72573">
        <w:rPr>
          <w:rStyle w:val="21"/>
          <w:color w:val="000000"/>
        </w:rPr>
        <w:t>экз</w:t>
      </w:r>
      <w:proofErr w:type="spellEnd"/>
      <w:proofErr w:type="gramEnd"/>
    </w:p>
    <w:p w:rsidR="00266017" w:rsidRPr="00371127" w:rsidRDefault="001E52DC" w:rsidP="002928CC">
      <w:pPr>
        <w:pStyle w:val="210"/>
        <w:shd w:val="clear" w:color="auto" w:fill="auto"/>
        <w:tabs>
          <w:tab w:val="left" w:pos="1049"/>
          <w:tab w:val="left" w:pos="1560"/>
          <w:tab w:val="left" w:pos="1843"/>
        </w:tabs>
        <w:spacing w:before="0" w:line="317" w:lineRule="exact"/>
        <w:ind w:firstLine="567"/>
      </w:pPr>
      <w:r w:rsidRPr="00371127">
        <w:rPr>
          <w:rStyle w:val="21"/>
          <w:color w:val="000000"/>
        </w:rPr>
        <w:t xml:space="preserve">- </w:t>
      </w:r>
      <w:r w:rsidR="00DE4442" w:rsidRPr="00371127">
        <w:rPr>
          <w:rStyle w:val="21"/>
          <w:color w:val="000000"/>
        </w:rPr>
        <w:t>об избрании председателя и с</w:t>
      </w:r>
      <w:r w:rsidR="00266017" w:rsidRPr="00371127">
        <w:rPr>
          <w:rStyle w:val="21"/>
          <w:color w:val="000000"/>
        </w:rPr>
        <w:t>екретаря общего собрания;</w:t>
      </w:r>
    </w:p>
    <w:p w:rsidR="00266017" w:rsidRPr="00371127" w:rsidRDefault="001E52DC" w:rsidP="002928CC">
      <w:pPr>
        <w:pStyle w:val="210"/>
        <w:shd w:val="clear" w:color="auto" w:fill="auto"/>
        <w:tabs>
          <w:tab w:val="left" w:pos="977"/>
          <w:tab w:val="left" w:pos="1560"/>
          <w:tab w:val="left" w:pos="1843"/>
        </w:tabs>
        <w:spacing w:before="0" w:line="317" w:lineRule="exact"/>
        <w:ind w:firstLine="567"/>
      </w:pPr>
      <w:r w:rsidRPr="00371127">
        <w:rPr>
          <w:rStyle w:val="21"/>
          <w:color w:val="000000"/>
        </w:rPr>
        <w:t xml:space="preserve">- </w:t>
      </w:r>
      <w:r w:rsidR="00266017" w:rsidRPr="00371127">
        <w:rPr>
          <w:rStyle w:val="21"/>
          <w:color w:val="000000"/>
        </w:rPr>
        <w:t>об избрании членов счётной комиссии;</w:t>
      </w:r>
    </w:p>
    <w:p w:rsidR="00CA5908" w:rsidRDefault="001E52DC" w:rsidP="00CA5908">
      <w:pPr>
        <w:pStyle w:val="210"/>
        <w:shd w:val="clear" w:color="auto" w:fill="auto"/>
        <w:tabs>
          <w:tab w:val="left" w:pos="1049"/>
          <w:tab w:val="left" w:pos="1560"/>
          <w:tab w:val="left" w:pos="1843"/>
        </w:tabs>
        <w:spacing w:before="0" w:line="317" w:lineRule="exact"/>
        <w:ind w:firstLine="567"/>
        <w:rPr>
          <w:rStyle w:val="21"/>
          <w:color w:val="000000"/>
        </w:rPr>
      </w:pPr>
      <w:r w:rsidRPr="00371127">
        <w:rPr>
          <w:rStyle w:val="21"/>
          <w:color w:val="000000"/>
        </w:rPr>
        <w:t xml:space="preserve">- </w:t>
      </w:r>
      <w:r w:rsidR="00266017" w:rsidRPr="00371127">
        <w:rPr>
          <w:rStyle w:val="21"/>
          <w:color w:val="000000"/>
        </w:rPr>
        <w:t xml:space="preserve">об участии в конкурсном отборе </w:t>
      </w:r>
      <w:r w:rsidR="00CA5908" w:rsidRPr="00CA5908">
        <w:rPr>
          <w:rStyle w:val="21"/>
          <w:color w:val="000000"/>
        </w:rPr>
        <w:t>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 w:rsidR="00CA5908">
        <w:rPr>
          <w:rStyle w:val="21"/>
          <w:color w:val="000000"/>
        </w:rPr>
        <w:t>;</w:t>
      </w:r>
    </w:p>
    <w:p w:rsidR="00266017" w:rsidRPr="00371127" w:rsidRDefault="001E52DC" w:rsidP="00CA5908">
      <w:pPr>
        <w:pStyle w:val="210"/>
        <w:shd w:val="clear" w:color="auto" w:fill="auto"/>
        <w:tabs>
          <w:tab w:val="left" w:pos="1049"/>
          <w:tab w:val="left" w:pos="1560"/>
          <w:tab w:val="left" w:pos="1843"/>
        </w:tabs>
        <w:spacing w:before="0" w:line="317" w:lineRule="exact"/>
        <w:ind w:firstLine="567"/>
      </w:pPr>
      <w:r w:rsidRPr="00371127">
        <w:rPr>
          <w:rStyle w:val="21"/>
          <w:color w:val="000000"/>
        </w:rPr>
        <w:t xml:space="preserve">- </w:t>
      </w:r>
      <w:r w:rsidR="00266017" w:rsidRPr="00371127">
        <w:rPr>
          <w:rStyle w:val="21"/>
          <w:color w:val="000000"/>
        </w:rPr>
        <w:t>об утверждении видов работ по благоустройству дворовых территорий;</w:t>
      </w:r>
    </w:p>
    <w:p w:rsidR="00266017" w:rsidRPr="00371127" w:rsidRDefault="001E52DC" w:rsidP="002928CC">
      <w:pPr>
        <w:pStyle w:val="210"/>
        <w:shd w:val="clear" w:color="auto" w:fill="auto"/>
        <w:tabs>
          <w:tab w:val="left" w:pos="977"/>
          <w:tab w:val="left" w:pos="1560"/>
          <w:tab w:val="left" w:pos="1843"/>
        </w:tabs>
        <w:spacing w:before="0" w:line="317" w:lineRule="exact"/>
        <w:ind w:firstLine="567"/>
      </w:pPr>
      <w:r w:rsidRPr="00371127">
        <w:rPr>
          <w:rStyle w:val="21"/>
          <w:color w:val="000000"/>
        </w:rPr>
        <w:t xml:space="preserve">- </w:t>
      </w:r>
      <w:r w:rsidR="00266017" w:rsidRPr="00371127">
        <w:rPr>
          <w:rStyle w:val="21"/>
          <w:color w:val="000000"/>
        </w:rPr>
        <w:t>о разработке проекта благоустройства дворовой территории МКД;</w:t>
      </w:r>
    </w:p>
    <w:p w:rsidR="00266017" w:rsidRPr="00371127" w:rsidRDefault="001E52DC" w:rsidP="00A20F77">
      <w:pPr>
        <w:pStyle w:val="210"/>
        <w:shd w:val="clear" w:color="auto" w:fill="auto"/>
        <w:tabs>
          <w:tab w:val="left" w:pos="851"/>
          <w:tab w:val="left" w:pos="1560"/>
          <w:tab w:val="left" w:pos="1843"/>
        </w:tabs>
        <w:spacing w:before="0" w:line="317" w:lineRule="exact"/>
        <w:ind w:firstLine="567"/>
      </w:pPr>
      <w:r w:rsidRPr="00371127">
        <w:rPr>
          <w:rStyle w:val="21"/>
          <w:color w:val="000000"/>
        </w:rPr>
        <w:t xml:space="preserve">- </w:t>
      </w:r>
      <w:r w:rsidR="00266017" w:rsidRPr="00371127">
        <w:rPr>
          <w:rStyle w:val="21"/>
          <w:color w:val="000000"/>
        </w:rPr>
        <w:t>о согласовании проекта благоустройства дворовой территории МКД, включающего схему размещения элементов благоу</w:t>
      </w:r>
      <w:r w:rsidR="00851AB5">
        <w:rPr>
          <w:rStyle w:val="21"/>
          <w:color w:val="000000"/>
        </w:rPr>
        <w:t>стройства</w:t>
      </w:r>
      <w:r w:rsidR="00266017" w:rsidRPr="00371127">
        <w:rPr>
          <w:rStyle w:val="21"/>
          <w:color w:val="000000"/>
        </w:rPr>
        <w:t xml:space="preserve"> и сметный расчёт планируемых работ;</w:t>
      </w:r>
    </w:p>
    <w:p w:rsidR="00266017" w:rsidRPr="00371127" w:rsidRDefault="001E52DC" w:rsidP="002928CC">
      <w:pPr>
        <w:pStyle w:val="210"/>
        <w:shd w:val="clear" w:color="auto" w:fill="auto"/>
        <w:tabs>
          <w:tab w:val="left" w:pos="1049"/>
          <w:tab w:val="left" w:pos="1560"/>
          <w:tab w:val="left" w:pos="1843"/>
        </w:tabs>
        <w:spacing w:before="0" w:line="317" w:lineRule="exact"/>
        <w:ind w:firstLine="567"/>
      </w:pPr>
      <w:r w:rsidRPr="00371127">
        <w:rPr>
          <w:rStyle w:val="21"/>
          <w:color w:val="000000"/>
        </w:rPr>
        <w:t xml:space="preserve">- </w:t>
      </w:r>
      <w:r w:rsidR="00266017" w:rsidRPr="00371127">
        <w:rPr>
          <w:rStyle w:val="21"/>
          <w:color w:val="000000"/>
        </w:rPr>
        <w:t xml:space="preserve">о </w:t>
      </w:r>
      <w:proofErr w:type="spellStart"/>
      <w:r w:rsidR="00266017" w:rsidRPr="00371127">
        <w:rPr>
          <w:rStyle w:val="21"/>
          <w:color w:val="000000"/>
        </w:rPr>
        <w:t>софинансировании</w:t>
      </w:r>
      <w:proofErr w:type="spellEnd"/>
      <w:r w:rsidR="00266017" w:rsidRPr="00371127">
        <w:rPr>
          <w:rStyle w:val="21"/>
          <w:color w:val="000000"/>
        </w:rPr>
        <w:t xml:space="preserve"> работ по благоустройству за счет средств собственников поме</w:t>
      </w:r>
      <w:r w:rsidR="006D3AC1">
        <w:rPr>
          <w:rStyle w:val="21"/>
          <w:color w:val="000000"/>
        </w:rPr>
        <w:t>щений МКД в размере не менее 1</w:t>
      </w:r>
      <w:r w:rsidR="008B3A7E" w:rsidRPr="00371127">
        <w:rPr>
          <w:rStyle w:val="21"/>
          <w:color w:val="000000"/>
        </w:rPr>
        <w:t>%;</w:t>
      </w:r>
    </w:p>
    <w:p w:rsidR="00266017" w:rsidRPr="00371127" w:rsidRDefault="001E52DC" w:rsidP="002928CC">
      <w:pPr>
        <w:pStyle w:val="210"/>
        <w:shd w:val="clear" w:color="auto" w:fill="auto"/>
        <w:tabs>
          <w:tab w:val="left" w:pos="1049"/>
          <w:tab w:val="left" w:pos="1560"/>
          <w:tab w:val="left" w:pos="1843"/>
        </w:tabs>
        <w:spacing w:before="0" w:line="317" w:lineRule="exact"/>
        <w:ind w:firstLine="567"/>
      </w:pPr>
      <w:r w:rsidRPr="00371127">
        <w:rPr>
          <w:rStyle w:val="21"/>
          <w:color w:val="000000"/>
        </w:rPr>
        <w:t xml:space="preserve">- </w:t>
      </w:r>
      <w:r w:rsidR="00266017" w:rsidRPr="00371127">
        <w:rPr>
          <w:rStyle w:val="21"/>
          <w:color w:val="000000"/>
        </w:rPr>
        <w:t>о доле финансового участия заинтересованных лиц в проекте по благоустройству дворовой территории, в процентах от суммы субсидии;</w:t>
      </w:r>
    </w:p>
    <w:p w:rsidR="00266017" w:rsidRPr="00371127" w:rsidRDefault="001E52DC" w:rsidP="002928CC">
      <w:pPr>
        <w:pStyle w:val="210"/>
        <w:shd w:val="clear" w:color="auto" w:fill="auto"/>
        <w:tabs>
          <w:tab w:val="left" w:pos="977"/>
          <w:tab w:val="left" w:pos="1560"/>
          <w:tab w:val="left" w:pos="1843"/>
        </w:tabs>
        <w:spacing w:before="0" w:line="317" w:lineRule="exact"/>
        <w:ind w:firstLine="567"/>
      </w:pPr>
      <w:r w:rsidRPr="00371127">
        <w:rPr>
          <w:rStyle w:val="21"/>
          <w:color w:val="000000"/>
        </w:rPr>
        <w:lastRenderedPageBreak/>
        <w:t xml:space="preserve">- </w:t>
      </w:r>
      <w:r w:rsidR="00266017" w:rsidRPr="00371127">
        <w:rPr>
          <w:rStyle w:val="21"/>
          <w:color w:val="000000"/>
        </w:rPr>
        <w:t xml:space="preserve">о порядке и сроках </w:t>
      </w:r>
      <w:proofErr w:type="spellStart"/>
      <w:r w:rsidR="00266017" w:rsidRPr="00371127">
        <w:rPr>
          <w:rStyle w:val="21"/>
          <w:color w:val="000000"/>
        </w:rPr>
        <w:t>софинансирования</w:t>
      </w:r>
      <w:proofErr w:type="spellEnd"/>
      <w:r w:rsidR="00266017" w:rsidRPr="00371127">
        <w:rPr>
          <w:rStyle w:val="21"/>
          <w:color w:val="000000"/>
        </w:rPr>
        <w:t xml:space="preserve"> собственниками помещений МКД проекта по благоустройству дворовой территории;</w:t>
      </w:r>
    </w:p>
    <w:p w:rsidR="00266017" w:rsidRPr="00371127" w:rsidRDefault="001E52DC" w:rsidP="002928CC">
      <w:pPr>
        <w:pStyle w:val="210"/>
        <w:shd w:val="clear" w:color="auto" w:fill="auto"/>
        <w:tabs>
          <w:tab w:val="left" w:pos="1049"/>
          <w:tab w:val="left" w:pos="1560"/>
          <w:tab w:val="left" w:pos="1843"/>
        </w:tabs>
        <w:spacing w:before="0" w:line="317" w:lineRule="exact"/>
        <w:ind w:firstLine="567"/>
      </w:pPr>
      <w:r w:rsidRPr="00371127">
        <w:rPr>
          <w:rStyle w:val="21"/>
          <w:color w:val="000000"/>
        </w:rPr>
        <w:t xml:space="preserve">- </w:t>
      </w:r>
      <w:r w:rsidR="00266017" w:rsidRPr="00371127">
        <w:rPr>
          <w:rStyle w:val="21"/>
          <w:color w:val="000000"/>
        </w:rPr>
        <w:t>о согласовании установки объекта благоустройства на дворовой территории МКД;</w:t>
      </w:r>
    </w:p>
    <w:p w:rsidR="00266017" w:rsidRPr="00371127" w:rsidRDefault="001E52DC" w:rsidP="002928CC">
      <w:pPr>
        <w:pStyle w:val="210"/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firstLine="567"/>
      </w:pPr>
      <w:r w:rsidRPr="00371127">
        <w:rPr>
          <w:rStyle w:val="21"/>
          <w:color w:val="000000"/>
        </w:rPr>
        <w:t xml:space="preserve">- </w:t>
      </w:r>
      <w:r w:rsidR="00266017" w:rsidRPr="00371127">
        <w:rPr>
          <w:rStyle w:val="21"/>
          <w:color w:val="000000"/>
        </w:rPr>
        <w:t>о включении в состав общего им</w:t>
      </w:r>
      <w:r w:rsidR="000F4FB7">
        <w:rPr>
          <w:rStyle w:val="21"/>
          <w:color w:val="000000"/>
        </w:rPr>
        <w:t>ущества в МКД оборудования,</w:t>
      </w:r>
      <w:r w:rsidR="00266017" w:rsidRPr="00371127">
        <w:rPr>
          <w:rStyle w:val="21"/>
          <w:color w:val="000000"/>
        </w:rPr>
        <w:t xml:space="preserve"> материальных объектов, установленных на дворовой территории в результате реализации проекта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266017" w:rsidRPr="00371127" w:rsidRDefault="001E52DC" w:rsidP="00725BD5">
      <w:pPr>
        <w:pStyle w:val="210"/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firstLine="567"/>
      </w:pPr>
      <w:r w:rsidRPr="00371127">
        <w:rPr>
          <w:rStyle w:val="21"/>
          <w:color w:val="000000"/>
        </w:rPr>
        <w:t xml:space="preserve">- </w:t>
      </w:r>
      <w:r w:rsidR="00266017" w:rsidRPr="00371127">
        <w:rPr>
          <w:rStyle w:val="21"/>
          <w:color w:val="000000"/>
        </w:rPr>
        <w:t>об обязательном последующем содержании и текущем ремонте объектов внешнего благоустройства, выполненных в рамках проекта по благоустройству дворовой территории за счёт средств собственников помещений в МКД;</w:t>
      </w:r>
    </w:p>
    <w:p w:rsidR="00266017" w:rsidRPr="00371127" w:rsidRDefault="001E52DC" w:rsidP="00725BD5">
      <w:pPr>
        <w:pStyle w:val="210"/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firstLine="567"/>
      </w:pPr>
      <w:proofErr w:type="gramStart"/>
      <w:r w:rsidRPr="00371127">
        <w:rPr>
          <w:rStyle w:val="21"/>
          <w:color w:val="000000"/>
        </w:rPr>
        <w:t xml:space="preserve">- </w:t>
      </w:r>
      <w:r w:rsidR="00266017" w:rsidRPr="00371127">
        <w:rPr>
          <w:rStyle w:val="21"/>
          <w:color w:val="000000"/>
        </w:rPr>
        <w:t>о выборе лица, уполномоченного действовать от имени собственников помещений в МКД на дату подачи заявки на участие в конкурсном отборе; на предоставление предложений, с правом согласования проекта благоустройства; на участие в контроле за выполнением работ по благоустройству дворовой территории, в том числе в промежуточном, и их приёмке, а также на сбор средств от населения;</w:t>
      </w:r>
      <w:proofErr w:type="gramEnd"/>
    </w:p>
    <w:p w:rsidR="00266017" w:rsidRPr="00371127" w:rsidRDefault="001E52DC" w:rsidP="00725BD5">
      <w:pPr>
        <w:pStyle w:val="210"/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firstLine="567"/>
      </w:pPr>
      <w:r w:rsidRPr="00371127">
        <w:rPr>
          <w:rStyle w:val="21"/>
          <w:color w:val="000000"/>
        </w:rPr>
        <w:t xml:space="preserve">- </w:t>
      </w:r>
      <w:r w:rsidR="00266017" w:rsidRPr="00371127">
        <w:rPr>
          <w:rStyle w:val="21"/>
          <w:color w:val="000000"/>
        </w:rPr>
        <w:t>об определении способа доведения до собственников помещений в МКД решений, принятых на общем собрании;</w:t>
      </w:r>
    </w:p>
    <w:p w:rsidR="00266017" w:rsidRPr="00371127" w:rsidRDefault="001E52DC" w:rsidP="00725BD5">
      <w:pPr>
        <w:pStyle w:val="210"/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firstLine="567"/>
      </w:pPr>
      <w:r w:rsidRPr="00371127">
        <w:rPr>
          <w:rStyle w:val="21"/>
          <w:color w:val="000000"/>
        </w:rPr>
        <w:t xml:space="preserve">- </w:t>
      </w:r>
      <w:r w:rsidR="00266017" w:rsidRPr="00371127">
        <w:rPr>
          <w:rStyle w:val="21"/>
          <w:color w:val="000000"/>
        </w:rPr>
        <w:t>об определении места хранения материалов о</w:t>
      </w:r>
      <w:r w:rsidR="002327EB" w:rsidRPr="00371127">
        <w:rPr>
          <w:rStyle w:val="21"/>
          <w:color w:val="000000"/>
        </w:rPr>
        <w:t>бщих собраний</w:t>
      </w:r>
      <w:proofErr w:type="gramStart"/>
      <w:r w:rsidR="002327EB" w:rsidRPr="00371127">
        <w:rPr>
          <w:rStyle w:val="21"/>
          <w:color w:val="000000"/>
        </w:rPr>
        <w:t>.</w:t>
      </w:r>
      <w:proofErr w:type="gramEnd"/>
      <w:r w:rsidR="002327EB" w:rsidRPr="00371127">
        <w:rPr>
          <w:rStyle w:val="21"/>
          <w:color w:val="000000"/>
        </w:rPr>
        <w:t xml:space="preserve"> (</w:t>
      </w:r>
      <w:proofErr w:type="gramStart"/>
      <w:r w:rsidR="002327EB" w:rsidRPr="00371127">
        <w:rPr>
          <w:rStyle w:val="21"/>
          <w:color w:val="000000"/>
        </w:rPr>
        <w:t>п</w:t>
      </w:r>
      <w:proofErr w:type="gramEnd"/>
      <w:r w:rsidR="002327EB" w:rsidRPr="00371127">
        <w:rPr>
          <w:rStyle w:val="21"/>
          <w:color w:val="000000"/>
        </w:rPr>
        <w:t>ротоколы</w:t>
      </w:r>
      <w:r w:rsidR="00266017" w:rsidRPr="00371127">
        <w:rPr>
          <w:rStyle w:val="21"/>
          <w:color w:val="000000"/>
        </w:rPr>
        <w:t xml:space="preserve"> указаны в Приложении № 4 к Порядку).</w:t>
      </w:r>
    </w:p>
    <w:p w:rsidR="00266017" w:rsidRPr="00371127" w:rsidRDefault="00266017" w:rsidP="00C22BC1">
      <w:pPr>
        <w:pStyle w:val="210"/>
        <w:numPr>
          <w:ilvl w:val="0"/>
          <w:numId w:val="21"/>
        </w:numPr>
        <w:shd w:val="clear" w:color="auto" w:fill="auto"/>
        <w:spacing w:before="0" w:line="317" w:lineRule="exact"/>
        <w:ind w:left="0" w:firstLine="851"/>
      </w:pPr>
      <w:r w:rsidRPr="00371127">
        <w:rPr>
          <w:rStyle w:val="21"/>
          <w:color w:val="000000"/>
        </w:rPr>
        <w:t>Сметный расчёт стоимости работ по благоустройству территории МКД, заверенный управляющей организацией, обслуживающей МКД (копия).</w:t>
      </w:r>
    </w:p>
    <w:p w:rsidR="00266017" w:rsidRPr="00371127" w:rsidRDefault="006D3AC1" w:rsidP="00C22BC1">
      <w:pPr>
        <w:pStyle w:val="210"/>
        <w:numPr>
          <w:ilvl w:val="0"/>
          <w:numId w:val="21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left="0" w:firstLine="851"/>
      </w:pPr>
      <w:r>
        <w:rPr>
          <w:rStyle w:val="21"/>
          <w:color w:val="000000"/>
        </w:rPr>
        <w:t>Дизайн - п</w:t>
      </w:r>
      <w:r w:rsidR="00266017" w:rsidRPr="00371127">
        <w:rPr>
          <w:rStyle w:val="21"/>
          <w:color w:val="000000"/>
        </w:rPr>
        <w:t>роект благоустройства дворовой территории МКД, согласованный с</w:t>
      </w:r>
      <w:r w:rsidR="00193DB6" w:rsidRPr="00371127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председателем общего собрания МКД</w:t>
      </w:r>
      <w:r w:rsidR="00266017" w:rsidRPr="00371127">
        <w:t xml:space="preserve"> </w:t>
      </w:r>
      <w:r w:rsidR="007E255E" w:rsidRPr="00371127">
        <w:rPr>
          <w:rStyle w:val="21"/>
          <w:color w:val="000000"/>
        </w:rPr>
        <w:t xml:space="preserve">на _____ л. в ______ </w:t>
      </w:r>
      <w:r>
        <w:rPr>
          <w:rStyle w:val="21"/>
          <w:color w:val="000000"/>
        </w:rPr>
        <w:t>экз</w:t>
      </w:r>
      <w:r w:rsidR="00266017" w:rsidRPr="00371127">
        <w:rPr>
          <w:rStyle w:val="21"/>
          <w:color w:val="000000"/>
        </w:rPr>
        <w:t>.</w:t>
      </w:r>
    </w:p>
    <w:p w:rsidR="00266017" w:rsidRPr="00371127" w:rsidRDefault="00266017" w:rsidP="00C22BC1">
      <w:pPr>
        <w:pStyle w:val="210"/>
        <w:numPr>
          <w:ilvl w:val="0"/>
          <w:numId w:val="21"/>
        </w:numPr>
        <w:shd w:val="clear" w:color="auto" w:fill="auto"/>
        <w:tabs>
          <w:tab w:val="left" w:pos="426"/>
          <w:tab w:val="left" w:pos="957"/>
          <w:tab w:val="left" w:pos="1560"/>
          <w:tab w:val="left" w:pos="1843"/>
        </w:tabs>
        <w:spacing w:before="0" w:line="317" w:lineRule="exact"/>
        <w:ind w:left="0" w:firstLine="851"/>
      </w:pPr>
      <w:r w:rsidRPr="00371127">
        <w:rPr>
          <w:rStyle w:val="21"/>
          <w:color w:val="000000"/>
        </w:rPr>
        <w:t>Справка об оплате собственниками помещений МКД жилищно - коммунальных услуг, предоставленная, управляющей организацией, обслуживающей МКД (заверенная печатью) (Приложение №6</w:t>
      </w:r>
      <w:r w:rsidR="008E1E52" w:rsidRPr="00371127">
        <w:rPr>
          <w:rStyle w:val="21"/>
          <w:color w:val="000000"/>
        </w:rPr>
        <w:t xml:space="preserve"> к Порядку</w:t>
      </w:r>
      <w:r w:rsidR="00A20F77">
        <w:rPr>
          <w:rStyle w:val="21"/>
          <w:color w:val="000000"/>
        </w:rPr>
        <w:t>).</w:t>
      </w:r>
    </w:p>
    <w:p w:rsidR="00266017" w:rsidRPr="00371127" w:rsidRDefault="00266017" w:rsidP="00C22BC1">
      <w:pPr>
        <w:pStyle w:val="210"/>
        <w:numPr>
          <w:ilvl w:val="0"/>
          <w:numId w:val="21"/>
        </w:numPr>
        <w:shd w:val="clear" w:color="auto" w:fill="auto"/>
        <w:tabs>
          <w:tab w:val="left" w:pos="675"/>
          <w:tab w:val="left" w:pos="1560"/>
          <w:tab w:val="left" w:pos="1843"/>
        </w:tabs>
        <w:spacing w:before="0" w:line="317" w:lineRule="exact"/>
        <w:ind w:left="0" w:firstLine="851"/>
      </w:pPr>
      <w:r w:rsidRPr="00371127">
        <w:rPr>
          <w:rStyle w:val="21"/>
          <w:color w:val="000000"/>
        </w:rPr>
        <w:t xml:space="preserve">Гарантийные письма от организаций и спонсоров о готовности </w:t>
      </w:r>
      <w:proofErr w:type="spellStart"/>
      <w:r w:rsidRPr="00371127">
        <w:rPr>
          <w:rStyle w:val="21"/>
          <w:color w:val="000000"/>
        </w:rPr>
        <w:t>софинансирования</w:t>
      </w:r>
      <w:proofErr w:type="spellEnd"/>
      <w:r w:rsidRPr="00371127">
        <w:rPr>
          <w:rStyle w:val="21"/>
          <w:color w:val="000000"/>
        </w:rPr>
        <w:t xml:space="preserve"> проекта благоустройства дворовой территории и размере данног</w:t>
      </w:r>
      <w:r w:rsidR="00A20F77">
        <w:rPr>
          <w:rStyle w:val="21"/>
          <w:color w:val="000000"/>
        </w:rPr>
        <w:t xml:space="preserve">о </w:t>
      </w:r>
      <w:proofErr w:type="spellStart"/>
      <w:r w:rsidR="00A20F77">
        <w:rPr>
          <w:rStyle w:val="21"/>
          <w:color w:val="000000"/>
        </w:rPr>
        <w:t>софинансирования</w:t>
      </w:r>
      <w:proofErr w:type="spellEnd"/>
      <w:r w:rsidR="00A20F77">
        <w:rPr>
          <w:rStyle w:val="21"/>
          <w:color w:val="000000"/>
        </w:rPr>
        <w:t>.</w:t>
      </w:r>
    </w:p>
    <w:p w:rsidR="003C7AFD" w:rsidRPr="00371127" w:rsidRDefault="003C7AFD" w:rsidP="003C7AFD">
      <w:pPr>
        <w:pStyle w:val="210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1"/>
          <w:color w:val="000000"/>
        </w:rPr>
      </w:pPr>
    </w:p>
    <w:p w:rsidR="003C7AFD" w:rsidRPr="00371127" w:rsidRDefault="003C7AFD" w:rsidP="003C7AFD">
      <w:pPr>
        <w:pStyle w:val="210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1"/>
          <w:color w:val="000000"/>
        </w:rPr>
      </w:pPr>
    </w:p>
    <w:p w:rsidR="003C7AFD" w:rsidRPr="00371127" w:rsidRDefault="003C7AFD" w:rsidP="003C7AFD">
      <w:pPr>
        <w:pStyle w:val="210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1"/>
          <w:color w:val="000000"/>
        </w:rPr>
      </w:pPr>
    </w:p>
    <w:p w:rsidR="003C7AFD" w:rsidRPr="00371127" w:rsidRDefault="004F523D" w:rsidP="003C7AFD">
      <w:pPr>
        <w:pStyle w:val="210"/>
        <w:shd w:val="clear" w:color="auto" w:fill="auto"/>
        <w:tabs>
          <w:tab w:val="left" w:pos="709"/>
        </w:tabs>
        <w:spacing w:before="0" w:line="260" w:lineRule="exact"/>
        <w:ind w:firstLine="0"/>
      </w:pPr>
      <w:r w:rsidRPr="00371127">
        <w:rPr>
          <w:rStyle w:val="21"/>
          <w:color w:val="000000"/>
        </w:rPr>
        <w:t xml:space="preserve">Управляющий делами Администрации </w:t>
      </w:r>
      <w:r w:rsidRPr="00371127">
        <w:rPr>
          <w:rStyle w:val="21"/>
          <w:color w:val="000000"/>
        </w:rPr>
        <w:tab/>
      </w:r>
      <w:r w:rsidRPr="00371127">
        <w:rPr>
          <w:rStyle w:val="21"/>
          <w:color w:val="000000"/>
        </w:rPr>
        <w:tab/>
      </w:r>
      <w:r w:rsidRPr="00371127">
        <w:rPr>
          <w:rStyle w:val="21"/>
          <w:color w:val="000000"/>
        </w:rPr>
        <w:tab/>
      </w:r>
      <w:r w:rsidRPr="00371127">
        <w:rPr>
          <w:rStyle w:val="21"/>
          <w:color w:val="000000"/>
        </w:rPr>
        <w:tab/>
      </w:r>
      <w:r w:rsidR="00A34038">
        <w:rPr>
          <w:rStyle w:val="21"/>
          <w:color w:val="000000"/>
        </w:rPr>
        <w:t xml:space="preserve">       </w:t>
      </w:r>
      <w:proofErr w:type="spellStart"/>
      <w:r w:rsidR="00A34038">
        <w:rPr>
          <w:rStyle w:val="21"/>
          <w:color w:val="000000"/>
        </w:rPr>
        <w:t>Н.Ф.Чернышова</w:t>
      </w:r>
      <w:proofErr w:type="spellEnd"/>
    </w:p>
    <w:p w:rsidR="00C46B86" w:rsidRPr="00371127" w:rsidRDefault="00C46B86" w:rsidP="00D80DCE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</w:rPr>
      </w:pPr>
    </w:p>
    <w:p w:rsidR="00832E45" w:rsidRPr="00371127" w:rsidRDefault="00832E45" w:rsidP="00D80DCE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</w:rPr>
      </w:pPr>
    </w:p>
    <w:p w:rsidR="00832E45" w:rsidRPr="00371127" w:rsidRDefault="00832E45" w:rsidP="00D80DCE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</w:rPr>
      </w:pPr>
    </w:p>
    <w:p w:rsidR="00832E45" w:rsidRPr="00371127" w:rsidRDefault="00832E45" w:rsidP="00D80DCE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</w:rPr>
      </w:pPr>
    </w:p>
    <w:p w:rsidR="00832E45" w:rsidRDefault="00832E45" w:rsidP="00D80DCE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</w:rPr>
      </w:pPr>
    </w:p>
    <w:p w:rsidR="00A34038" w:rsidRDefault="00A34038" w:rsidP="00D80DCE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</w:rPr>
      </w:pPr>
    </w:p>
    <w:p w:rsidR="006D3AC1" w:rsidRDefault="00266017" w:rsidP="006D3AC1">
      <w:pPr>
        <w:pStyle w:val="210"/>
        <w:shd w:val="clear" w:color="auto" w:fill="auto"/>
        <w:spacing w:before="0" w:after="296" w:line="317" w:lineRule="exact"/>
        <w:ind w:left="5080" w:right="15" w:firstLine="0"/>
        <w:rPr>
          <w:rStyle w:val="21"/>
          <w:color w:val="000000"/>
          <w:sz w:val="24"/>
          <w:szCs w:val="24"/>
        </w:rPr>
      </w:pPr>
      <w:r w:rsidRPr="00371127">
        <w:rPr>
          <w:rStyle w:val="21"/>
          <w:color w:val="000000"/>
          <w:sz w:val="24"/>
          <w:szCs w:val="24"/>
        </w:rPr>
        <w:lastRenderedPageBreak/>
        <w:t xml:space="preserve">Приложение № 2 к Порядку проведения конкурсного </w:t>
      </w:r>
      <w:r w:rsidR="006D3AC1" w:rsidRPr="006D3AC1">
        <w:rPr>
          <w:rStyle w:val="21"/>
          <w:color w:val="000000"/>
          <w:sz w:val="24"/>
          <w:szCs w:val="24"/>
        </w:rPr>
        <w:t xml:space="preserve">отбора проектов по комплексному благоустройству дворовых территорий </w:t>
      </w:r>
      <w:r w:rsidR="00A34038">
        <w:rPr>
          <w:rStyle w:val="21"/>
          <w:color w:val="000000"/>
          <w:sz w:val="24"/>
          <w:szCs w:val="24"/>
        </w:rPr>
        <w:t xml:space="preserve">городского поселения </w:t>
      </w:r>
      <w:proofErr w:type="spellStart"/>
      <w:r w:rsidR="00A34038">
        <w:rPr>
          <w:rStyle w:val="21"/>
          <w:color w:val="000000"/>
          <w:sz w:val="24"/>
          <w:szCs w:val="24"/>
        </w:rPr>
        <w:t>г</w:t>
      </w:r>
      <w:proofErr w:type="gramStart"/>
      <w:r w:rsidR="00A34038">
        <w:rPr>
          <w:rStyle w:val="21"/>
          <w:color w:val="000000"/>
          <w:sz w:val="24"/>
          <w:szCs w:val="24"/>
        </w:rPr>
        <w:t>.И</w:t>
      </w:r>
      <w:proofErr w:type="gramEnd"/>
      <w:r w:rsidR="00A34038">
        <w:rPr>
          <w:rStyle w:val="21"/>
          <w:color w:val="000000"/>
          <w:sz w:val="24"/>
          <w:szCs w:val="24"/>
        </w:rPr>
        <w:t>шимбай</w:t>
      </w:r>
      <w:proofErr w:type="spellEnd"/>
      <w:r w:rsidR="00A34038">
        <w:rPr>
          <w:rStyle w:val="21"/>
          <w:color w:val="000000"/>
          <w:sz w:val="24"/>
          <w:szCs w:val="24"/>
        </w:rPr>
        <w:t xml:space="preserve"> МР ИР</w:t>
      </w:r>
      <w:r w:rsidR="006D3AC1" w:rsidRPr="006D3AC1">
        <w:rPr>
          <w:rStyle w:val="21"/>
          <w:color w:val="000000"/>
          <w:sz w:val="24"/>
          <w:szCs w:val="24"/>
        </w:rPr>
        <w:t xml:space="preserve"> Республики Башкортостан «Башкирские дворики»</w:t>
      </w:r>
    </w:p>
    <w:p w:rsidR="00597004" w:rsidRPr="006D3AC1" w:rsidRDefault="00266017" w:rsidP="006D3AC1">
      <w:pPr>
        <w:pStyle w:val="210"/>
        <w:shd w:val="clear" w:color="auto" w:fill="auto"/>
        <w:spacing w:before="0" w:line="317" w:lineRule="exact"/>
        <w:ind w:left="5080" w:right="15" w:hanging="4938"/>
        <w:jc w:val="center"/>
        <w:rPr>
          <w:rStyle w:val="31"/>
          <w:bCs w:val="0"/>
          <w:color w:val="000000"/>
          <w:sz w:val="24"/>
          <w:szCs w:val="24"/>
        </w:rPr>
      </w:pPr>
      <w:r w:rsidRPr="006D3AC1">
        <w:rPr>
          <w:rStyle w:val="31"/>
          <w:bCs w:val="0"/>
          <w:color w:val="000000"/>
          <w:sz w:val="24"/>
          <w:szCs w:val="24"/>
        </w:rPr>
        <w:t>Критерии</w:t>
      </w:r>
    </w:p>
    <w:p w:rsidR="00CB1B96" w:rsidRDefault="006D3AC1" w:rsidP="000906C0">
      <w:pPr>
        <w:pStyle w:val="32"/>
        <w:shd w:val="clear" w:color="auto" w:fill="auto"/>
        <w:spacing w:line="322" w:lineRule="exact"/>
        <w:ind w:left="20"/>
        <w:rPr>
          <w:rStyle w:val="31"/>
          <w:b/>
          <w:bCs/>
          <w:color w:val="000000"/>
          <w:sz w:val="24"/>
          <w:szCs w:val="24"/>
        </w:rPr>
      </w:pPr>
      <w:r w:rsidRPr="006D3AC1">
        <w:rPr>
          <w:rStyle w:val="31"/>
          <w:b/>
          <w:bCs/>
          <w:color w:val="000000"/>
          <w:sz w:val="24"/>
          <w:szCs w:val="24"/>
        </w:rPr>
        <w:t xml:space="preserve">отбора проектов по комплексному благоустройству дворовых территорий </w:t>
      </w:r>
      <w:r w:rsidR="00A34038">
        <w:rPr>
          <w:rStyle w:val="31"/>
          <w:b/>
          <w:bCs/>
          <w:color w:val="000000"/>
          <w:sz w:val="24"/>
          <w:szCs w:val="24"/>
        </w:rPr>
        <w:t xml:space="preserve">ГП </w:t>
      </w:r>
      <w:proofErr w:type="spellStart"/>
      <w:r w:rsidR="00A34038">
        <w:rPr>
          <w:rStyle w:val="31"/>
          <w:b/>
          <w:bCs/>
          <w:color w:val="000000"/>
          <w:sz w:val="24"/>
          <w:szCs w:val="24"/>
        </w:rPr>
        <w:t>г</w:t>
      </w:r>
      <w:proofErr w:type="gramStart"/>
      <w:r w:rsidR="00A34038">
        <w:rPr>
          <w:rStyle w:val="31"/>
          <w:b/>
          <w:bCs/>
          <w:color w:val="000000"/>
          <w:sz w:val="24"/>
          <w:szCs w:val="24"/>
        </w:rPr>
        <w:t>.И</w:t>
      </w:r>
      <w:proofErr w:type="gramEnd"/>
      <w:r w:rsidR="00A34038">
        <w:rPr>
          <w:rStyle w:val="31"/>
          <w:b/>
          <w:bCs/>
          <w:color w:val="000000"/>
          <w:sz w:val="24"/>
          <w:szCs w:val="24"/>
        </w:rPr>
        <w:t>шимбай</w:t>
      </w:r>
      <w:proofErr w:type="spellEnd"/>
      <w:r w:rsidR="00A34038">
        <w:rPr>
          <w:rStyle w:val="31"/>
          <w:b/>
          <w:bCs/>
          <w:color w:val="000000"/>
          <w:sz w:val="24"/>
          <w:szCs w:val="24"/>
        </w:rPr>
        <w:t xml:space="preserve"> МР ИР Республики Башкортостан</w:t>
      </w:r>
      <w:r w:rsidRPr="006D3AC1">
        <w:rPr>
          <w:rStyle w:val="31"/>
          <w:b/>
          <w:bCs/>
          <w:color w:val="000000"/>
          <w:sz w:val="24"/>
          <w:szCs w:val="24"/>
        </w:rPr>
        <w:t xml:space="preserve"> «Башкирские дворики»</w:t>
      </w:r>
    </w:p>
    <w:p w:rsidR="006D3AC1" w:rsidRDefault="006D3AC1" w:rsidP="000906C0">
      <w:pPr>
        <w:pStyle w:val="32"/>
        <w:shd w:val="clear" w:color="auto" w:fill="auto"/>
        <w:spacing w:line="322" w:lineRule="exact"/>
        <w:ind w:left="20"/>
        <w:rPr>
          <w:rStyle w:val="31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4646"/>
        <w:gridCol w:w="1685"/>
        <w:gridCol w:w="1882"/>
      </w:tblGrid>
      <w:tr w:rsidR="00CB1B96" w:rsidRPr="00CB1B96" w:rsidTr="00CB1B96">
        <w:trPr>
          <w:trHeight w:hRule="exact" w:val="65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 xml:space="preserve">№ </w:t>
            </w:r>
            <w:proofErr w:type="gramStart"/>
            <w:r w:rsidRPr="00CB1B96">
              <w:rPr>
                <w:b w:val="0"/>
              </w:rPr>
              <w:t>п</w:t>
            </w:r>
            <w:proofErr w:type="gramEnd"/>
            <w:r w:rsidRPr="00CB1B96">
              <w:rPr>
                <w:b w:val="0"/>
              </w:rPr>
              <w:t>/п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Критерии отбора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Количество</w:t>
            </w:r>
          </w:p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баллов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Коэффициент</w:t>
            </w:r>
          </w:p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весомости</w:t>
            </w:r>
          </w:p>
        </w:tc>
      </w:tr>
      <w:tr w:rsidR="00CB1B96" w:rsidRPr="00CB1B96" w:rsidTr="00CB1B96">
        <w:trPr>
          <w:trHeight w:hRule="exact" w:val="199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0,15</w:t>
            </w:r>
          </w:p>
        </w:tc>
      </w:tr>
      <w:tr w:rsidR="00CB1B96" w:rsidRPr="00CB1B96" w:rsidTr="00CB1B96">
        <w:trPr>
          <w:trHeight w:hRule="exact" w:val="38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1.1.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До 90%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1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</w:p>
        </w:tc>
      </w:tr>
      <w:tr w:rsidR="00CB1B96" w:rsidRPr="00CB1B96" w:rsidTr="00CB1B96">
        <w:trPr>
          <w:trHeight w:hRule="exact" w:val="43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1.2.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От 91% по 95%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5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</w:p>
        </w:tc>
      </w:tr>
      <w:tr w:rsidR="00CB1B96" w:rsidRPr="00CB1B96" w:rsidTr="00CB1B96">
        <w:trPr>
          <w:trHeight w:hRule="exact" w:val="47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1.3.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Более 95%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10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</w:p>
        </w:tc>
      </w:tr>
      <w:tr w:rsidR="00CB1B96" w:rsidRPr="00CB1B96" w:rsidTr="00CB1B96">
        <w:trPr>
          <w:trHeight w:hRule="exact" w:val="97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1B96" w:rsidRPr="00CB1B96" w:rsidRDefault="00CB1B96" w:rsidP="00CB1B96">
            <w:pPr>
              <w:pStyle w:val="32"/>
              <w:ind w:left="20"/>
              <w:rPr>
                <w:b w:val="0"/>
              </w:rPr>
            </w:pPr>
            <w:r w:rsidRPr="00CB1B96">
              <w:rPr>
                <w:b w:val="0"/>
              </w:rPr>
              <w:t>Вклад организаций и спонсоров в реализацию проекта (материалы, денежные средства),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0,15</w:t>
            </w:r>
          </w:p>
        </w:tc>
      </w:tr>
      <w:tr w:rsidR="00CB1B96" w:rsidRPr="00CB1B96" w:rsidTr="00CB1B96">
        <w:trPr>
          <w:trHeight w:hRule="exact" w:val="46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2.1.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До 10%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5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</w:p>
        </w:tc>
      </w:tr>
      <w:tr w:rsidR="00CB1B96" w:rsidRPr="00CB1B96" w:rsidTr="00CB1B96">
        <w:trPr>
          <w:trHeight w:hRule="exact" w:val="43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2.2.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Более 10%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10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</w:p>
        </w:tc>
      </w:tr>
      <w:tr w:rsidR="00CB1B96" w:rsidRPr="00CB1B96" w:rsidTr="00CB1B96">
        <w:trPr>
          <w:trHeight w:hRule="exact" w:val="77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 xml:space="preserve">Уровень </w:t>
            </w:r>
            <w:proofErr w:type="spellStart"/>
            <w:r w:rsidRPr="00CB1B96">
              <w:rPr>
                <w:b w:val="0"/>
              </w:rPr>
              <w:t>софинансирования</w:t>
            </w:r>
            <w:proofErr w:type="spellEnd"/>
            <w:r w:rsidRPr="00CB1B96">
              <w:rPr>
                <w:b w:val="0"/>
              </w:rPr>
              <w:t xml:space="preserve"> со стороны населения, </w:t>
            </w:r>
            <w:r w:rsidRPr="00CB1B96">
              <w:rPr>
                <w:b w:val="0"/>
                <w:i/>
                <w:iCs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0,25</w:t>
            </w:r>
          </w:p>
        </w:tc>
      </w:tr>
      <w:tr w:rsidR="00CB1B96" w:rsidRPr="00CB1B96" w:rsidTr="00CB1B96">
        <w:trPr>
          <w:trHeight w:hRule="exact" w:val="48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3.1.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6D3AC1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>
              <w:rPr>
                <w:b w:val="0"/>
              </w:rPr>
              <w:t>От 1 до 5</w:t>
            </w:r>
            <w:r w:rsidR="00CB1B96" w:rsidRPr="00CB1B96">
              <w:rPr>
                <w:b w:val="0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5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</w:p>
        </w:tc>
      </w:tr>
      <w:tr w:rsidR="00CB1B96" w:rsidRPr="00CB1B96" w:rsidTr="00CB1B96">
        <w:trPr>
          <w:trHeight w:hRule="exact" w:val="49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3.2.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6D3AC1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>
              <w:rPr>
                <w:b w:val="0"/>
              </w:rPr>
              <w:t>Свыше 5</w:t>
            </w:r>
            <w:r w:rsidR="00CB1B96" w:rsidRPr="00CB1B96">
              <w:rPr>
                <w:b w:val="0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10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</w:p>
        </w:tc>
      </w:tr>
      <w:tr w:rsidR="00CB1B96" w:rsidRPr="00CB1B96" w:rsidTr="00CB1B96">
        <w:trPr>
          <w:trHeight w:hRule="exact" w:val="166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4.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1B96" w:rsidRPr="00CB1B96" w:rsidRDefault="00CB1B96" w:rsidP="00CB1B96">
            <w:pPr>
              <w:pStyle w:val="32"/>
              <w:ind w:left="20"/>
              <w:rPr>
                <w:b w:val="0"/>
              </w:rPr>
            </w:pPr>
            <w:proofErr w:type="gramStart"/>
            <w:r w:rsidRPr="00CB1B96">
              <w:rPr>
                <w:b w:val="0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</w:p>
        </w:tc>
      </w:tr>
      <w:tr w:rsidR="00CB1B96" w:rsidRPr="00CB1B96" w:rsidTr="00CB1B96">
        <w:trPr>
          <w:trHeight w:hRule="exact" w:val="42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4.1.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Более 90%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10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0,3</w:t>
            </w:r>
          </w:p>
        </w:tc>
      </w:tr>
      <w:tr w:rsidR="00CB1B96" w:rsidRPr="00CB1B96" w:rsidTr="00CB1B96">
        <w:trPr>
          <w:trHeight w:hRule="exact" w:val="57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4.1.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От 71 % до 90%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8</w:t>
            </w: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96" w:rsidRPr="00CB1B96" w:rsidRDefault="00CB1B96" w:rsidP="00CB1B96">
            <w:pPr>
              <w:pStyle w:val="32"/>
              <w:spacing w:line="322" w:lineRule="exact"/>
              <w:ind w:left="20"/>
              <w:rPr>
                <w:b w:val="0"/>
              </w:rPr>
            </w:pPr>
          </w:p>
        </w:tc>
      </w:tr>
    </w:tbl>
    <w:p w:rsidR="00CB1B96" w:rsidRP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P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Pr="00CB1B96" w:rsidRDefault="00CB1B96" w:rsidP="00CB1B96">
      <w:pPr>
        <w:framePr w:w="9259" w:wrap="notBeside" w:vAnchor="text" w:hAnchor="page" w:x="1066" w:y="1134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:rsidR="00CB1B96" w:rsidRPr="00CB1B96" w:rsidRDefault="00CB1B96" w:rsidP="00CB1B96">
      <w:pPr>
        <w:framePr w:w="9259" w:wrap="notBeside" w:vAnchor="text" w:hAnchor="page" w:x="1066" w:y="1134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:rsidR="00CB1B96" w:rsidRPr="00CB1B96" w:rsidRDefault="00CB1B96" w:rsidP="00CB1B96">
      <w:pPr>
        <w:pStyle w:val="70"/>
        <w:framePr w:w="9259" w:wrap="notBeside" w:vAnchor="text" w:hAnchor="page" w:x="1066" w:y="1134"/>
        <w:shd w:val="clear" w:color="auto" w:fill="auto"/>
        <w:spacing w:before="0" w:line="280" w:lineRule="exact"/>
        <w:jc w:val="both"/>
        <w:rPr>
          <w:b w:val="0"/>
        </w:rPr>
        <w:sectPr w:rsidR="00CB1B96" w:rsidRPr="00CB1B96" w:rsidSect="00BF0975">
          <w:headerReference w:type="default" r:id="rId14"/>
          <w:headerReference w:type="first" r:id="rId15"/>
          <w:pgSz w:w="11907" w:h="16839" w:code="9"/>
          <w:pgMar w:top="947" w:right="743" w:bottom="1128" w:left="1644" w:header="454" w:footer="6" w:gutter="0"/>
          <w:cols w:space="720"/>
          <w:noEndnote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4651"/>
        <w:gridCol w:w="1704"/>
        <w:gridCol w:w="1901"/>
      </w:tblGrid>
      <w:tr w:rsidR="0013745E" w:rsidRPr="00CB1B96" w:rsidTr="00CB1B96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745E" w:rsidRPr="00CB1B96" w:rsidRDefault="0013745E" w:rsidP="0013745E">
            <w:pPr>
              <w:pStyle w:val="32"/>
              <w:framePr w:wrap="auto" w:vAnchor="page" w:hAnchor="page" w:x="1426" w:y="1336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lastRenderedPageBreak/>
              <w:t>4.2.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745E" w:rsidRPr="00CB1B96" w:rsidRDefault="0013745E" w:rsidP="0013745E">
            <w:pPr>
              <w:pStyle w:val="32"/>
              <w:framePr w:wrap="auto" w:vAnchor="page" w:hAnchor="page" w:x="1426" w:y="1336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От 66,7% до 70%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745E" w:rsidRPr="00CB1B96" w:rsidRDefault="0013745E" w:rsidP="0013745E">
            <w:pPr>
              <w:pStyle w:val="32"/>
              <w:framePr w:wrap="auto" w:vAnchor="page" w:hAnchor="page" w:x="1426" w:y="1336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745E" w:rsidRPr="00CB1B96" w:rsidRDefault="0013745E" w:rsidP="0013745E">
            <w:pPr>
              <w:pStyle w:val="32"/>
              <w:framePr w:wrap="auto" w:vAnchor="page" w:hAnchor="page" w:x="1426" w:y="1336"/>
              <w:spacing w:line="322" w:lineRule="exact"/>
              <w:ind w:left="20"/>
              <w:rPr>
                <w:b w:val="0"/>
              </w:rPr>
            </w:pPr>
          </w:p>
        </w:tc>
      </w:tr>
      <w:tr w:rsidR="0013745E" w:rsidRPr="00CB1B96" w:rsidTr="00D36671">
        <w:trPr>
          <w:trHeight w:hRule="exact" w:val="27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745E" w:rsidRPr="00CB1B96" w:rsidRDefault="0013745E" w:rsidP="0013745E">
            <w:pPr>
              <w:pStyle w:val="32"/>
              <w:framePr w:wrap="auto" w:vAnchor="page" w:hAnchor="page" w:x="1426" w:y="1336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745E" w:rsidRPr="00CB1B96" w:rsidRDefault="0013745E" w:rsidP="0013745E">
            <w:pPr>
              <w:pStyle w:val="32"/>
              <w:framePr w:wrap="auto" w:vAnchor="page" w:hAnchor="page" w:x="1426" w:y="1336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Доля собственников, принявших участие в предварительных мероприятиях, проводимых в целях информирования собственников многоквартирного дома об основных критериях конкурсного отбора, а также для формирования перечня работ.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745E" w:rsidRPr="00CB1B96" w:rsidRDefault="0013745E" w:rsidP="0013745E">
            <w:pPr>
              <w:pStyle w:val="32"/>
              <w:framePr w:wrap="auto" w:vAnchor="page" w:hAnchor="page" w:x="1426" w:y="1336"/>
              <w:spacing w:line="322" w:lineRule="exact"/>
              <w:ind w:left="20"/>
              <w:rPr>
                <w:b w:val="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45E" w:rsidRPr="00CB1B96" w:rsidRDefault="0013745E" w:rsidP="0013745E">
            <w:pPr>
              <w:pStyle w:val="32"/>
              <w:framePr w:wrap="auto" w:vAnchor="page" w:hAnchor="page" w:x="1426" w:y="1336"/>
              <w:spacing w:line="322" w:lineRule="exact"/>
              <w:ind w:left="20"/>
              <w:rPr>
                <w:b w:val="0"/>
              </w:rPr>
            </w:pPr>
          </w:p>
        </w:tc>
      </w:tr>
      <w:tr w:rsidR="0013745E" w:rsidRPr="00CB1B96" w:rsidTr="00D36671">
        <w:trPr>
          <w:trHeight w:hRule="exact" w:val="10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745E" w:rsidRPr="00CB1B96" w:rsidRDefault="0013745E" w:rsidP="0013745E">
            <w:pPr>
              <w:pStyle w:val="32"/>
              <w:framePr w:wrap="auto" w:vAnchor="page" w:hAnchor="page" w:x="1426" w:y="1336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5.1.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745E" w:rsidRPr="00CB1B96" w:rsidRDefault="0013745E" w:rsidP="0013745E">
            <w:pPr>
              <w:pStyle w:val="32"/>
              <w:framePr w:wrap="auto" w:vAnchor="page" w:hAnchor="page" w:x="1426" w:y="1336"/>
              <w:ind w:left="20"/>
              <w:rPr>
                <w:b w:val="0"/>
              </w:rPr>
            </w:pPr>
            <w:r w:rsidRPr="00CB1B96">
              <w:rPr>
                <w:b w:val="0"/>
              </w:rPr>
              <w:t>До 50 %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745E" w:rsidRPr="00CB1B96" w:rsidRDefault="0013745E" w:rsidP="0013745E">
            <w:pPr>
              <w:pStyle w:val="32"/>
              <w:framePr w:wrap="auto" w:vAnchor="page" w:hAnchor="page" w:x="1426" w:y="1336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45E" w:rsidRPr="00CB1B96" w:rsidRDefault="0013745E" w:rsidP="0013745E">
            <w:pPr>
              <w:pStyle w:val="32"/>
              <w:framePr w:wrap="auto" w:vAnchor="page" w:hAnchor="page" w:x="1426" w:y="1336"/>
              <w:spacing w:line="322" w:lineRule="exact"/>
              <w:ind w:left="20"/>
              <w:rPr>
                <w:b w:val="0"/>
              </w:rPr>
            </w:pPr>
            <w:r w:rsidRPr="00CB1B96">
              <w:rPr>
                <w:b w:val="0"/>
              </w:rPr>
              <w:t>0,15</w:t>
            </w:r>
          </w:p>
        </w:tc>
      </w:tr>
    </w:tbl>
    <w:p w:rsidR="0013745E" w:rsidRDefault="0013745E" w:rsidP="0013745E">
      <w:pPr>
        <w:pStyle w:val="32"/>
        <w:framePr w:wrap="auto" w:vAnchor="page" w:hAnchor="page" w:x="1426" w:y="1336"/>
        <w:spacing w:line="322" w:lineRule="exact"/>
        <w:ind w:left="20"/>
      </w:pPr>
    </w:p>
    <w:p w:rsidR="006D3AC1" w:rsidRDefault="006D3AC1" w:rsidP="0013745E">
      <w:pPr>
        <w:pStyle w:val="32"/>
        <w:framePr w:wrap="auto" w:vAnchor="page" w:hAnchor="page" w:x="1426" w:y="1336"/>
        <w:spacing w:line="322" w:lineRule="exact"/>
        <w:ind w:left="20"/>
      </w:pPr>
    </w:p>
    <w:p w:rsidR="006D3AC1" w:rsidRDefault="006D3AC1" w:rsidP="0013745E">
      <w:pPr>
        <w:pStyle w:val="32"/>
        <w:framePr w:wrap="auto" w:vAnchor="page" w:hAnchor="page" w:x="1426" w:y="1336"/>
        <w:spacing w:line="322" w:lineRule="exact"/>
        <w:ind w:left="20"/>
      </w:pPr>
    </w:p>
    <w:p w:rsidR="006D3AC1" w:rsidRPr="00CB1B96" w:rsidRDefault="006D3AC1" w:rsidP="0013745E">
      <w:pPr>
        <w:pStyle w:val="32"/>
        <w:framePr w:wrap="auto" w:vAnchor="page" w:hAnchor="page" w:x="1426" w:y="1336"/>
        <w:spacing w:line="322" w:lineRule="exact"/>
        <w:ind w:left="20"/>
      </w:pPr>
    </w:p>
    <w:p w:rsidR="00CB1B96" w:rsidRP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13745E">
      <w:pPr>
        <w:pStyle w:val="32"/>
        <w:shd w:val="clear" w:color="auto" w:fill="auto"/>
        <w:spacing w:line="322" w:lineRule="exact"/>
        <w:jc w:val="left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13745E" w:rsidRPr="00371127" w:rsidRDefault="0013745E" w:rsidP="0013745E">
      <w:pPr>
        <w:pStyle w:val="210"/>
        <w:shd w:val="clear" w:color="auto" w:fill="auto"/>
        <w:spacing w:before="0" w:after="300" w:line="317" w:lineRule="exact"/>
        <w:ind w:firstLine="0"/>
      </w:pPr>
      <w:r w:rsidRPr="00371127">
        <w:rPr>
          <w:rStyle w:val="21"/>
          <w:color w:val="000000"/>
          <w:sz w:val="28"/>
          <w:szCs w:val="28"/>
        </w:rPr>
        <w:t xml:space="preserve">Управляющий делами Администрации </w:t>
      </w:r>
      <w:r w:rsidRPr="00371127">
        <w:rPr>
          <w:rStyle w:val="21"/>
          <w:color w:val="000000"/>
          <w:sz w:val="28"/>
          <w:szCs w:val="28"/>
        </w:rPr>
        <w:tab/>
      </w:r>
      <w:r w:rsidRPr="00371127">
        <w:rPr>
          <w:rStyle w:val="21"/>
          <w:color w:val="000000"/>
          <w:sz w:val="28"/>
          <w:szCs w:val="28"/>
        </w:rPr>
        <w:tab/>
      </w:r>
      <w:r w:rsidRPr="00371127">
        <w:rPr>
          <w:rStyle w:val="21"/>
          <w:color w:val="000000"/>
          <w:sz w:val="28"/>
          <w:szCs w:val="28"/>
        </w:rPr>
        <w:tab/>
      </w:r>
      <w:r w:rsidRPr="00371127">
        <w:rPr>
          <w:rStyle w:val="21"/>
          <w:color w:val="000000"/>
          <w:sz w:val="28"/>
          <w:szCs w:val="28"/>
        </w:rPr>
        <w:tab/>
      </w:r>
      <w:proofErr w:type="spellStart"/>
      <w:r w:rsidR="00A34038">
        <w:rPr>
          <w:rStyle w:val="21"/>
          <w:color w:val="000000"/>
          <w:sz w:val="28"/>
          <w:szCs w:val="28"/>
        </w:rPr>
        <w:t>Н.Ф.Чернышова</w:t>
      </w:r>
      <w:proofErr w:type="spellEnd"/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B1B96" w:rsidRDefault="00CB1B96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83B0C" w:rsidRDefault="00C83B0C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C83B0C" w:rsidRDefault="00C83B0C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13745E" w:rsidRDefault="0013745E" w:rsidP="000906C0">
      <w:pPr>
        <w:pStyle w:val="32"/>
        <w:shd w:val="clear" w:color="auto" w:fill="auto"/>
        <w:spacing w:line="322" w:lineRule="exact"/>
        <w:ind w:left="20"/>
        <w:rPr>
          <w:rStyle w:val="31"/>
          <w:color w:val="000000"/>
        </w:rPr>
      </w:pPr>
    </w:p>
    <w:p w:rsidR="00266017" w:rsidRPr="00371127" w:rsidRDefault="00266017" w:rsidP="001C633B">
      <w:pPr>
        <w:pStyle w:val="210"/>
        <w:shd w:val="clear" w:color="auto" w:fill="auto"/>
        <w:spacing w:before="0" w:after="300" w:line="317" w:lineRule="exact"/>
        <w:ind w:left="5100" w:right="179" w:firstLine="0"/>
      </w:pPr>
      <w:r w:rsidRPr="00371127">
        <w:rPr>
          <w:rStyle w:val="21"/>
          <w:color w:val="000000"/>
        </w:rPr>
        <w:lastRenderedPageBreak/>
        <w:t xml:space="preserve">Приложение № 3 к Порядку проведения конкурсного </w:t>
      </w:r>
      <w:r w:rsidR="006D3AC1" w:rsidRPr="006D3AC1">
        <w:rPr>
          <w:rStyle w:val="21"/>
          <w:color w:val="000000"/>
        </w:rPr>
        <w:t xml:space="preserve">отбора проектов по комплексному благоустройству дворовых территорий </w:t>
      </w:r>
      <w:r w:rsidR="00A34038">
        <w:rPr>
          <w:rStyle w:val="21"/>
          <w:color w:val="000000"/>
        </w:rPr>
        <w:t xml:space="preserve">городского поселения </w:t>
      </w:r>
      <w:proofErr w:type="spellStart"/>
      <w:r w:rsidR="00A34038">
        <w:rPr>
          <w:rStyle w:val="21"/>
          <w:color w:val="000000"/>
        </w:rPr>
        <w:t>г</w:t>
      </w:r>
      <w:proofErr w:type="gramStart"/>
      <w:r w:rsidR="00A34038">
        <w:rPr>
          <w:rStyle w:val="21"/>
          <w:color w:val="000000"/>
        </w:rPr>
        <w:t>.И</w:t>
      </w:r>
      <w:proofErr w:type="gramEnd"/>
      <w:r w:rsidR="00A34038">
        <w:rPr>
          <w:rStyle w:val="21"/>
          <w:color w:val="000000"/>
        </w:rPr>
        <w:t>шимбай</w:t>
      </w:r>
      <w:proofErr w:type="spellEnd"/>
      <w:r w:rsidR="00A34038">
        <w:rPr>
          <w:rStyle w:val="21"/>
          <w:color w:val="000000"/>
        </w:rPr>
        <w:t xml:space="preserve"> МР ИР</w:t>
      </w:r>
      <w:r w:rsidR="006D3AC1" w:rsidRPr="006D3AC1">
        <w:rPr>
          <w:rStyle w:val="21"/>
          <w:color w:val="000000"/>
        </w:rPr>
        <w:t xml:space="preserve"> Республики Башкортостан «Башкирские дворики»</w:t>
      </w:r>
    </w:p>
    <w:p w:rsidR="004D55C4" w:rsidRPr="00371127" w:rsidRDefault="004D55C4" w:rsidP="004D55C4">
      <w:pPr>
        <w:pStyle w:val="Standard"/>
        <w:spacing w:line="240" w:lineRule="atLeast"/>
        <w:jc w:val="center"/>
        <w:rPr>
          <w:sz w:val="26"/>
          <w:szCs w:val="26"/>
        </w:rPr>
      </w:pPr>
      <w:r w:rsidRPr="00371127">
        <w:rPr>
          <w:b/>
          <w:sz w:val="26"/>
          <w:szCs w:val="26"/>
        </w:rPr>
        <w:t>Заявка</w:t>
      </w:r>
    </w:p>
    <w:p w:rsidR="004D55C4" w:rsidRDefault="004D55C4" w:rsidP="00566A67">
      <w:pPr>
        <w:pStyle w:val="Standard"/>
        <w:spacing w:line="240" w:lineRule="atLeast"/>
        <w:ind w:left="567"/>
        <w:jc w:val="center"/>
        <w:rPr>
          <w:b/>
          <w:sz w:val="26"/>
          <w:szCs w:val="26"/>
        </w:rPr>
      </w:pPr>
      <w:r w:rsidRPr="00371127">
        <w:rPr>
          <w:b/>
          <w:sz w:val="26"/>
          <w:szCs w:val="26"/>
        </w:rPr>
        <w:t>на участие в конкурсном отборе проектов по комплексному благоустройству дворовых территорий</w:t>
      </w:r>
    </w:p>
    <w:p w:rsidR="00A31861" w:rsidRPr="00371127" w:rsidRDefault="00A31861" w:rsidP="00566A67">
      <w:pPr>
        <w:pStyle w:val="Standard"/>
        <w:spacing w:line="240" w:lineRule="atLeast"/>
        <w:ind w:left="567"/>
        <w:jc w:val="center"/>
        <w:rPr>
          <w:sz w:val="26"/>
          <w:szCs w:val="26"/>
        </w:rPr>
      </w:pPr>
    </w:p>
    <w:p w:rsidR="004D55C4" w:rsidRPr="00371127" w:rsidRDefault="003D11DB" w:rsidP="00566A67">
      <w:pPr>
        <w:pStyle w:val="Standard"/>
        <w:spacing w:line="240" w:lineRule="atLeast"/>
        <w:ind w:left="567"/>
        <w:rPr>
          <w:sz w:val="26"/>
          <w:szCs w:val="26"/>
        </w:rPr>
      </w:pPr>
      <w:r>
        <w:rPr>
          <w:sz w:val="26"/>
          <w:szCs w:val="26"/>
        </w:rPr>
        <w:t>Дата: «___» __________ 20___</w:t>
      </w:r>
      <w:r w:rsidR="00E114DF" w:rsidRPr="00371127">
        <w:rPr>
          <w:sz w:val="26"/>
          <w:szCs w:val="26"/>
        </w:rPr>
        <w:t>г.</w:t>
      </w:r>
    </w:p>
    <w:p w:rsidR="004D55C4" w:rsidRPr="00371127" w:rsidRDefault="004D55C4" w:rsidP="00566A67">
      <w:pPr>
        <w:pStyle w:val="Standard"/>
        <w:spacing w:line="240" w:lineRule="atLeast"/>
        <w:ind w:left="567"/>
        <w:jc w:val="both"/>
        <w:rPr>
          <w:sz w:val="26"/>
          <w:szCs w:val="26"/>
        </w:rPr>
      </w:pPr>
    </w:p>
    <w:p w:rsidR="004D55C4" w:rsidRPr="00371127" w:rsidRDefault="004A496E" w:rsidP="00566A67">
      <w:pPr>
        <w:pStyle w:val="Standard"/>
        <w:spacing w:line="240" w:lineRule="atLeast"/>
        <w:ind w:left="567"/>
        <w:jc w:val="both"/>
        <w:rPr>
          <w:sz w:val="26"/>
          <w:szCs w:val="26"/>
        </w:rPr>
      </w:pPr>
      <w:r w:rsidRPr="00371127">
        <w:rPr>
          <w:sz w:val="26"/>
          <w:szCs w:val="26"/>
        </w:rPr>
        <w:t>Куда: в г</w:t>
      </w:r>
      <w:r w:rsidR="004D55C4" w:rsidRPr="00371127">
        <w:rPr>
          <w:sz w:val="26"/>
          <w:szCs w:val="26"/>
        </w:rPr>
        <w:t xml:space="preserve">ородскую </w:t>
      </w:r>
      <w:r w:rsidR="00A31861">
        <w:rPr>
          <w:sz w:val="26"/>
          <w:szCs w:val="26"/>
        </w:rPr>
        <w:t>общественную</w:t>
      </w:r>
      <w:r w:rsidR="004D55C4" w:rsidRPr="00371127">
        <w:rPr>
          <w:sz w:val="26"/>
          <w:szCs w:val="26"/>
        </w:rPr>
        <w:t xml:space="preserve"> комиссию</w:t>
      </w: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  <w:r w:rsidRPr="00371127">
        <w:rPr>
          <w:sz w:val="26"/>
          <w:szCs w:val="26"/>
        </w:rPr>
        <w:t>Наименование участника отбора:</w:t>
      </w: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  <w:r w:rsidRPr="00371127">
        <w:rPr>
          <w:sz w:val="26"/>
          <w:szCs w:val="26"/>
        </w:rPr>
        <w:t>____________________________________________</w:t>
      </w:r>
      <w:r w:rsidR="00734E77" w:rsidRPr="00371127">
        <w:rPr>
          <w:sz w:val="26"/>
          <w:szCs w:val="26"/>
        </w:rPr>
        <w:t>____________________________</w:t>
      </w:r>
    </w:p>
    <w:p w:rsidR="00E114DF" w:rsidRPr="00371127" w:rsidRDefault="00E114DF" w:rsidP="00566A67">
      <w:pPr>
        <w:pStyle w:val="Standard"/>
        <w:spacing w:line="240" w:lineRule="atLeast"/>
        <w:ind w:left="567"/>
        <w:rPr>
          <w:sz w:val="26"/>
          <w:szCs w:val="26"/>
        </w:rPr>
      </w:pPr>
      <w:r w:rsidRPr="00371127">
        <w:rPr>
          <w:sz w:val="26"/>
          <w:szCs w:val="26"/>
        </w:rPr>
        <w:t>________________________________________________________________________</w:t>
      </w: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  <w:r w:rsidRPr="00371127">
        <w:rPr>
          <w:sz w:val="26"/>
          <w:szCs w:val="26"/>
        </w:rPr>
        <w:t>Местонахождение участника отбора (юридический адрес и почтовый адрес, место жительства): ______________________________________</w:t>
      </w:r>
      <w:r w:rsidR="00734E77" w:rsidRPr="00371127">
        <w:rPr>
          <w:sz w:val="26"/>
          <w:szCs w:val="26"/>
        </w:rPr>
        <w:t>____________________________</w:t>
      </w:r>
      <w:r w:rsidR="00566A67" w:rsidRPr="00371127">
        <w:rPr>
          <w:sz w:val="26"/>
          <w:szCs w:val="26"/>
        </w:rPr>
        <w:t>_____________________</w:t>
      </w:r>
      <w:r w:rsidR="00E114DF" w:rsidRPr="00371127">
        <w:rPr>
          <w:sz w:val="26"/>
          <w:szCs w:val="26"/>
        </w:rPr>
        <w:t>__________________________________________________</w:t>
      </w:r>
      <w:r w:rsidR="00A20F77">
        <w:rPr>
          <w:sz w:val="26"/>
          <w:szCs w:val="26"/>
        </w:rPr>
        <w:t>____</w:t>
      </w:r>
      <w:r w:rsidR="00E114DF" w:rsidRPr="00371127">
        <w:rPr>
          <w:sz w:val="26"/>
          <w:szCs w:val="26"/>
        </w:rPr>
        <w:t>_____</w:t>
      </w:r>
      <w:r w:rsidR="00566A67" w:rsidRPr="00371127">
        <w:rPr>
          <w:sz w:val="26"/>
          <w:szCs w:val="26"/>
        </w:rPr>
        <w:t>__</w:t>
      </w: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  <w:r w:rsidRPr="00371127">
        <w:rPr>
          <w:sz w:val="26"/>
          <w:szCs w:val="26"/>
        </w:rPr>
        <w:t>ИНН, КПП, ОГРН (для юридического лица):</w:t>
      </w: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  <w:r w:rsidRPr="00371127">
        <w:rPr>
          <w:sz w:val="26"/>
          <w:szCs w:val="26"/>
        </w:rPr>
        <w:t>____________________________________________</w:t>
      </w:r>
      <w:r w:rsidR="00734E77" w:rsidRPr="00371127">
        <w:rPr>
          <w:sz w:val="26"/>
          <w:szCs w:val="26"/>
        </w:rPr>
        <w:t>____________________________</w:t>
      </w:r>
      <w:r w:rsidR="00E114DF" w:rsidRPr="00371127">
        <w:rPr>
          <w:sz w:val="26"/>
          <w:szCs w:val="26"/>
        </w:rPr>
        <w:t>_______________________________________________________________________</w:t>
      </w:r>
      <w:r w:rsidR="00A20F77">
        <w:rPr>
          <w:sz w:val="26"/>
          <w:szCs w:val="26"/>
        </w:rPr>
        <w:t>____</w:t>
      </w:r>
      <w:r w:rsidR="00E114DF" w:rsidRPr="00371127">
        <w:rPr>
          <w:sz w:val="26"/>
          <w:szCs w:val="26"/>
        </w:rPr>
        <w:t>_</w:t>
      </w: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  <w:r w:rsidRPr="00371127">
        <w:rPr>
          <w:sz w:val="26"/>
          <w:szCs w:val="26"/>
        </w:rPr>
        <w:t>Паспортные данные (для физического лица):</w:t>
      </w: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  <w:r w:rsidRPr="00371127">
        <w:rPr>
          <w:sz w:val="26"/>
          <w:szCs w:val="26"/>
        </w:rPr>
        <w:t>_________________________________________________</w:t>
      </w:r>
      <w:r w:rsidR="00734E77" w:rsidRPr="00371127">
        <w:rPr>
          <w:sz w:val="26"/>
          <w:szCs w:val="26"/>
        </w:rPr>
        <w:t>____________________________</w:t>
      </w:r>
      <w:r w:rsidRPr="00371127">
        <w:rPr>
          <w:sz w:val="26"/>
          <w:szCs w:val="26"/>
        </w:rPr>
        <w:t>_____________</w:t>
      </w:r>
      <w:r w:rsidR="00E114DF" w:rsidRPr="00371127">
        <w:rPr>
          <w:sz w:val="26"/>
          <w:szCs w:val="26"/>
        </w:rPr>
        <w:t>________________________________________________</w:t>
      </w:r>
      <w:r w:rsidR="00A20F77">
        <w:rPr>
          <w:sz w:val="26"/>
          <w:szCs w:val="26"/>
        </w:rPr>
        <w:t>____</w:t>
      </w:r>
      <w:r w:rsidR="00E114DF" w:rsidRPr="00371127">
        <w:rPr>
          <w:sz w:val="26"/>
          <w:szCs w:val="26"/>
        </w:rPr>
        <w:t>__</w:t>
      </w:r>
      <w:r w:rsidRPr="00371127">
        <w:rPr>
          <w:sz w:val="26"/>
          <w:szCs w:val="26"/>
        </w:rPr>
        <w:t>____</w:t>
      </w: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  <w:r w:rsidRPr="00371127">
        <w:rPr>
          <w:sz w:val="26"/>
          <w:szCs w:val="26"/>
        </w:rPr>
        <w:t>Номер контактного телефона (факса): ________________</w:t>
      </w:r>
      <w:r w:rsidR="00E114DF" w:rsidRPr="00371127">
        <w:rPr>
          <w:sz w:val="26"/>
          <w:szCs w:val="26"/>
        </w:rPr>
        <w:t>______</w:t>
      </w:r>
      <w:r w:rsidRPr="00371127">
        <w:rPr>
          <w:sz w:val="26"/>
          <w:szCs w:val="26"/>
        </w:rPr>
        <w:t>__________________________________________________</w:t>
      </w: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  <w:r w:rsidRPr="00371127">
        <w:rPr>
          <w:sz w:val="26"/>
          <w:szCs w:val="26"/>
        </w:rPr>
        <w:t>Изучив Порядок и условия проведения отбора дворовых те</w:t>
      </w:r>
      <w:r w:rsidR="004A496E" w:rsidRPr="00371127">
        <w:rPr>
          <w:sz w:val="26"/>
          <w:szCs w:val="26"/>
        </w:rPr>
        <w:t xml:space="preserve">рриторий многоквартирных домов: </w:t>
      </w:r>
      <w:r w:rsidRPr="00371127">
        <w:rPr>
          <w:sz w:val="26"/>
          <w:szCs w:val="26"/>
        </w:rPr>
        <w:t>_________________________________________________________</w:t>
      </w:r>
      <w:r w:rsidR="00E114DF" w:rsidRPr="00371127">
        <w:rPr>
          <w:sz w:val="26"/>
          <w:szCs w:val="26"/>
        </w:rPr>
        <w:t>______</w:t>
      </w:r>
      <w:r w:rsidRPr="00371127">
        <w:rPr>
          <w:sz w:val="26"/>
          <w:szCs w:val="26"/>
        </w:rPr>
        <w:t>_________</w:t>
      </w:r>
    </w:p>
    <w:p w:rsidR="004D55C4" w:rsidRPr="00371127" w:rsidRDefault="004D55C4" w:rsidP="00566A67">
      <w:pPr>
        <w:pStyle w:val="Standard"/>
        <w:spacing w:line="240" w:lineRule="atLeast"/>
        <w:ind w:left="567"/>
        <w:jc w:val="center"/>
        <w:rPr>
          <w:sz w:val="26"/>
          <w:szCs w:val="26"/>
        </w:rPr>
      </w:pPr>
      <w:r w:rsidRPr="00371127">
        <w:rPr>
          <w:sz w:val="26"/>
          <w:szCs w:val="26"/>
        </w:rPr>
        <w:t>(наименование участника отбора)</w:t>
      </w:r>
    </w:p>
    <w:p w:rsidR="004D55C4" w:rsidRPr="00371127" w:rsidRDefault="00A20F77" w:rsidP="00E114DF">
      <w:pPr>
        <w:pStyle w:val="Standard"/>
        <w:spacing w:line="240" w:lineRule="atLeast"/>
        <w:ind w:left="567" w:right="27"/>
        <w:rPr>
          <w:sz w:val="26"/>
          <w:szCs w:val="26"/>
        </w:rPr>
      </w:pPr>
      <w:r>
        <w:rPr>
          <w:sz w:val="26"/>
          <w:szCs w:val="26"/>
        </w:rPr>
        <w:t xml:space="preserve">в лице: </w:t>
      </w:r>
      <w:r w:rsidR="004D55C4" w:rsidRPr="00371127">
        <w:rPr>
          <w:sz w:val="26"/>
          <w:szCs w:val="26"/>
        </w:rPr>
        <w:t>___________________________________________</w:t>
      </w:r>
      <w:r w:rsidR="00C458C5" w:rsidRPr="00371127">
        <w:rPr>
          <w:sz w:val="26"/>
          <w:szCs w:val="26"/>
        </w:rPr>
        <w:t>____________________________</w:t>
      </w:r>
      <w:r w:rsidR="004D55C4" w:rsidRPr="00371127">
        <w:rPr>
          <w:sz w:val="26"/>
          <w:szCs w:val="26"/>
        </w:rPr>
        <w:t>________</w:t>
      </w:r>
      <w:r w:rsidR="00E114DF" w:rsidRPr="00371127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  <w:r w:rsidR="00E114DF" w:rsidRPr="00371127">
        <w:rPr>
          <w:sz w:val="26"/>
          <w:szCs w:val="26"/>
        </w:rPr>
        <w:t>___</w:t>
      </w:r>
    </w:p>
    <w:p w:rsidR="004D55C4" w:rsidRPr="00371127" w:rsidRDefault="004D55C4" w:rsidP="00566A67">
      <w:pPr>
        <w:pStyle w:val="Standard"/>
        <w:spacing w:line="240" w:lineRule="atLeast"/>
        <w:ind w:left="567"/>
        <w:jc w:val="center"/>
        <w:rPr>
          <w:sz w:val="26"/>
          <w:szCs w:val="26"/>
        </w:rPr>
      </w:pPr>
      <w:r w:rsidRPr="00371127">
        <w:rPr>
          <w:sz w:val="26"/>
          <w:szCs w:val="26"/>
        </w:rPr>
        <w:t xml:space="preserve">(наименование должности и Ф.И.О., </w:t>
      </w:r>
      <w:proofErr w:type="gramStart"/>
      <w:r w:rsidRPr="00371127">
        <w:rPr>
          <w:sz w:val="26"/>
          <w:szCs w:val="26"/>
        </w:rPr>
        <w:t>подписавшего</w:t>
      </w:r>
      <w:proofErr w:type="gramEnd"/>
      <w:r w:rsidRPr="00371127">
        <w:rPr>
          <w:sz w:val="26"/>
          <w:szCs w:val="26"/>
        </w:rPr>
        <w:t xml:space="preserve"> заявку)</w:t>
      </w:r>
    </w:p>
    <w:p w:rsidR="004D55C4" w:rsidRPr="00371127" w:rsidRDefault="004D55C4" w:rsidP="00566A67">
      <w:pPr>
        <w:pStyle w:val="Standard"/>
        <w:spacing w:line="240" w:lineRule="atLeast"/>
        <w:ind w:left="567"/>
        <w:rPr>
          <w:sz w:val="26"/>
          <w:szCs w:val="26"/>
        </w:rPr>
      </w:pPr>
      <w:r w:rsidRPr="00371127">
        <w:rPr>
          <w:sz w:val="26"/>
          <w:szCs w:val="26"/>
        </w:rPr>
        <w:t>изъявляет желание участвовать в отборе территорий МКД.</w:t>
      </w:r>
    </w:p>
    <w:p w:rsidR="004D55C4" w:rsidRPr="00371127" w:rsidRDefault="004D55C4" w:rsidP="00E114DF">
      <w:pPr>
        <w:pStyle w:val="Standard"/>
        <w:spacing w:line="240" w:lineRule="atLeast"/>
        <w:ind w:left="567" w:right="27"/>
        <w:rPr>
          <w:sz w:val="26"/>
          <w:szCs w:val="26"/>
        </w:rPr>
      </w:pPr>
      <w:r w:rsidRPr="00371127">
        <w:rPr>
          <w:sz w:val="26"/>
          <w:szCs w:val="26"/>
        </w:rPr>
        <w:t>Предлагаем включить_________________________________________</w:t>
      </w:r>
      <w:r w:rsidR="00C458C5" w:rsidRPr="00371127">
        <w:rPr>
          <w:sz w:val="26"/>
          <w:szCs w:val="26"/>
        </w:rPr>
        <w:t>____________________________</w:t>
      </w:r>
      <w:r w:rsidRPr="00371127">
        <w:rPr>
          <w:sz w:val="26"/>
          <w:szCs w:val="26"/>
        </w:rPr>
        <w:t>___</w:t>
      </w:r>
      <w:r w:rsidR="00E114DF" w:rsidRPr="00371127">
        <w:rPr>
          <w:sz w:val="26"/>
          <w:szCs w:val="26"/>
        </w:rPr>
        <w:t>___________________________________________________________</w:t>
      </w:r>
      <w:r w:rsidR="00A20F77">
        <w:rPr>
          <w:sz w:val="26"/>
          <w:szCs w:val="26"/>
        </w:rPr>
        <w:t>______</w:t>
      </w:r>
      <w:r w:rsidR="00E114DF" w:rsidRPr="00371127">
        <w:rPr>
          <w:sz w:val="26"/>
          <w:szCs w:val="26"/>
        </w:rPr>
        <w:t>___</w:t>
      </w:r>
    </w:p>
    <w:p w:rsidR="004D55C4" w:rsidRPr="00371127" w:rsidRDefault="00C458C5" w:rsidP="00566A67">
      <w:pPr>
        <w:pStyle w:val="Standard"/>
        <w:spacing w:line="240" w:lineRule="atLeast"/>
        <w:ind w:left="567"/>
        <w:jc w:val="center"/>
        <w:rPr>
          <w:sz w:val="26"/>
          <w:szCs w:val="26"/>
        </w:rPr>
      </w:pPr>
      <w:r w:rsidRPr="00371127">
        <w:rPr>
          <w:sz w:val="26"/>
          <w:szCs w:val="26"/>
        </w:rPr>
        <w:t>(адрес дворовой территории МКД)</w:t>
      </w:r>
    </w:p>
    <w:p w:rsidR="004D55C4" w:rsidRPr="00371127" w:rsidRDefault="006D3AC1" w:rsidP="00566A67">
      <w:pPr>
        <w:pStyle w:val="Standard"/>
        <w:spacing w:line="240" w:lineRule="atLeas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D55C4" w:rsidRPr="00371127">
        <w:rPr>
          <w:sz w:val="26"/>
          <w:szCs w:val="26"/>
        </w:rPr>
        <w:t>еречень работ по благоустройству:</w:t>
      </w:r>
    </w:p>
    <w:p w:rsidR="004D55C4" w:rsidRPr="00371127" w:rsidRDefault="004D55C4" w:rsidP="00566A67">
      <w:pPr>
        <w:pStyle w:val="Standard"/>
        <w:spacing w:line="240" w:lineRule="atLeast"/>
        <w:ind w:left="567"/>
        <w:jc w:val="both"/>
        <w:rPr>
          <w:sz w:val="26"/>
          <w:szCs w:val="26"/>
        </w:rPr>
      </w:pPr>
      <w:r w:rsidRPr="00371127">
        <w:rPr>
          <w:sz w:val="26"/>
          <w:szCs w:val="26"/>
        </w:rPr>
        <w:t>______________________________________________________</w:t>
      </w:r>
      <w:r w:rsidR="00C458C5" w:rsidRPr="0037112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6A67" w:rsidRPr="00371127">
        <w:rPr>
          <w:sz w:val="26"/>
          <w:szCs w:val="26"/>
        </w:rPr>
        <w:t>________________________________________________</w:t>
      </w:r>
      <w:r w:rsidR="000C7781" w:rsidRPr="00371127">
        <w:rPr>
          <w:sz w:val="26"/>
          <w:szCs w:val="26"/>
        </w:rPr>
        <w:t>____</w:t>
      </w:r>
      <w:r w:rsidR="006D3AC1">
        <w:rPr>
          <w:sz w:val="26"/>
          <w:szCs w:val="26"/>
        </w:rPr>
        <w:t>____________________________</w:t>
      </w:r>
    </w:p>
    <w:p w:rsidR="004D55C4" w:rsidRPr="00371127" w:rsidRDefault="004A496E" w:rsidP="00566A67">
      <w:pPr>
        <w:pStyle w:val="Standard"/>
        <w:spacing w:line="240" w:lineRule="atLeast"/>
        <w:ind w:left="567" w:hanging="567"/>
        <w:jc w:val="center"/>
        <w:rPr>
          <w:sz w:val="26"/>
          <w:szCs w:val="26"/>
        </w:rPr>
      </w:pPr>
      <w:r w:rsidRPr="00371127">
        <w:rPr>
          <w:sz w:val="26"/>
          <w:szCs w:val="26"/>
        </w:rPr>
        <w:t>(</w:t>
      </w:r>
      <w:r w:rsidR="004D55C4" w:rsidRPr="00371127">
        <w:rPr>
          <w:sz w:val="26"/>
          <w:szCs w:val="26"/>
        </w:rPr>
        <w:t>виды работ)</w:t>
      </w:r>
    </w:p>
    <w:p w:rsidR="004D55C4" w:rsidRPr="00371127" w:rsidRDefault="004D55C4" w:rsidP="00566A67">
      <w:pPr>
        <w:pStyle w:val="210"/>
        <w:shd w:val="clear" w:color="auto" w:fill="auto"/>
        <w:tabs>
          <w:tab w:val="left" w:leader="underscore" w:pos="9370"/>
        </w:tabs>
        <w:spacing w:before="0" w:after="240"/>
        <w:ind w:left="567" w:hanging="567"/>
        <w:rPr>
          <w:rStyle w:val="21"/>
          <w:color w:val="000000"/>
        </w:rPr>
      </w:pPr>
    </w:p>
    <w:p w:rsidR="00266017" w:rsidRPr="00371127" w:rsidRDefault="00266017" w:rsidP="00E81408">
      <w:pPr>
        <w:pStyle w:val="210"/>
        <w:shd w:val="clear" w:color="auto" w:fill="auto"/>
        <w:tabs>
          <w:tab w:val="left" w:leader="underscore" w:pos="9370"/>
        </w:tabs>
        <w:spacing w:before="0" w:after="240"/>
        <w:ind w:left="567" w:firstLine="0"/>
      </w:pPr>
      <w:r w:rsidRPr="00371127">
        <w:rPr>
          <w:rStyle w:val="21"/>
          <w:color w:val="000000"/>
        </w:rPr>
        <w:t>Сметная стоимость проекта благоустройства дворовой территории составляет (сумма в руб.):</w:t>
      </w:r>
      <w:r w:rsidR="000C7781" w:rsidRPr="00371127">
        <w:rPr>
          <w:rStyle w:val="21"/>
          <w:color w:val="000000"/>
        </w:rPr>
        <w:t>____________</w:t>
      </w:r>
      <w:r w:rsidR="00E81408" w:rsidRPr="00371127">
        <w:rPr>
          <w:rStyle w:val="21"/>
          <w:color w:val="000000"/>
        </w:rPr>
        <w:t>_______________________________________________</w:t>
      </w:r>
    </w:p>
    <w:p w:rsidR="00266017" w:rsidRPr="00371127" w:rsidRDefault="00266017" w:rsidP="00E81408">
      <w:pPr>
        <w:pStyle w:val="210"/>
        <w:shd w:val="clear" w:color="auto" w:fill="auto"/>
        <w:spacing w:before="0"/>
        <w:ind w:left="567" w:firstLine="0"/>
        <w:rPr>
          <w:rStyle w:val="21"/>
          <w:color w:val="000000"/>
        </w:rPr>
      </w:pPr>
      <w:r w:rsidRPr="00371127">
        <w:rPr>
          <w:rStyle w:val="21"/>
          <w:color w:val="000000"/>
        </w:rPr>
        <w:t>Планируемые источники финансирования проекта благоустройства дворовой территории:</w:t>
      </w:r>
      <w:r w:rsidR="00C458C5" w:rsidRPr="00371127">
        <w:rPr>
          <w:rStyle w:val="21"/>
          <w:color w:val="000000"/>
        </w:rPr>
        <w:t>____________________________________________________________________________________________________________________________________________________________________________</w:t>
      </w:r>
      <w:r w:rsidR="00566A67" w:rsidRPr="00371127">
        <w:rPr>
          <w:rStyle w:val="21"/>
          <w:color w:val="000000"/>
        </w:rPr>
        <w:t>___________________________________________________________________________</w:t>
      </w:r>
      <w:r w:rsidR="005E4E09" w:rsidRPr="00371127">
        <w:rPr>
          <w:rStyle w:val="21"/>
          <w:color w:val="000000"/>
        </w:rPr>
        <w:t>_____________________</w:t>
      </w:r>
      <w:r w:rsidR="00566A67" w:rsidRPr="00371127">
        <w:rPr>
          <w:rStyle w:val="21"/>
          <w:color w:val="000000"/>
        </w:rPr>
        <w:t>___</w:t>
      </w:r>
      <w:r w:rsidR="00C458C5" w:rsidRPr="00371127">
        <w:rPr>
          <w:rStyle w:val="21"/>
          <w:color w:val="000000"/>
        </w:rPr>
        <w:t>______</w:t>
      </w:r>
    </w:p>
    <w:p w:rsidR="005E4E09" w:rsidRPr="00371127" w:rsidRDefault="005E4E09" w:rsidP="00E81408">
      <w:pPr>
        <w:pStyle w:val="210"/>
        <w:shd w:val="clear" w:color="auto" w:fill="auto"/>
        <w:spacing w:before="0"/>
        <w:ind w:left="567" w:firstLine="0"/>
      </w:pPr>
    </w:p>
    <w:p w:rsidR="005E4E09" w:rsidRPr="00371127" w:rsidRDefault="00266017" w:rsidP="005E4E09">
      <w:pPr>
        <w:pStyle w:val="26"/>
        <w:framePr w:w="9394" w:wrap="notBeside" w:vAnchor="text" w:hAnchor="page" w:x="1726" w:y="9"/>
        <w:shd w:val="clear" w:color="auto" w:fill="auto"/>
        <w:spacing w:line="260" w:lineRule="exact"/>
        <w:ind w:left="567" w:hanging="567"/>
        <w:jc w:val="both"/>
      </w:pPr>
      <w:r w:rsidRPr="00371127">
        <w:rPr>
          <w:rStyle w:val="25"/>
          <w:color w:val="000000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5304"/>
        <w:gridCol w:w="1608"/>
        <w:gridCol w:w="1886"/>
      </w:tblGrid>
      <w:tr w:rsidR="00266017" w:rsidRPr="00371127" w:rsidTr="00222405">
        <w:trPr>
          <w:trHeight w:hRule="exact" w:val="97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6017" w:rsidRPr="00371127" w:rsidRDefault="00266017" w:rsidP="005E4E09">
            <w:pPr>
              <w:pStyle w:val="210"/>
              <w:framePr w:w="9394" w:wrap="notBeside" w:vAnchor="text" w:hAnchor="page" w:x="1726" w:y="9"/>
              <w:shd w:val="clear" w:color="auto" w:fill="auto"/>
              <w:spacing w:before="0" w:after="60" w:line="260" w:lineRule="exact"/>
              <w:ind w:left="567" w:hanging="567"/>
              <w:jc w:val="center"/>
            </w:pPr>
            <w:r w:rsidRPr="00371127">
              <w:rPr>
                <w:rStyle w:val="24"/>
                <w:color w:val="000000"/>
              </w:rPr>
              <w:t>№</w:t>
            </w:r>
          </w:p>
          <w:p w:rsidR="00266017" w:rsidRPr="00371127" w:rsidRDefault="00266017" w:rsidP="005E4E09">
            <w:pPr>
              <w:pStyle w:val="210"/>
              <w:framePr w:w="9394" w:wrap="notBeside" w:vAnchor="text" w:hAnchor="page" w:x="1726" w:y="9"/>
              <w:shd w:val="clear" w:color="auto" w:fill="auto"/>
              <w:spacing w:before="60" w:line="260" w:lineRule="exact"/>
              <w:ind w:left="567" w:hanging="567"/>
              <w:jc w:val="center"/>
            </w:pPr>
            <w:proofErr w:type="gramStart"/>
            <w:r w:rsidRPr="00371127">
              <w:rPr>
                <w:rStyle w:val="24"/>
                <w:color w:val="000000"/>
              </w:rPr>
              <w:t>п</w:t>
            </w:r>
            <w:proofErr w:type="gramEnd"/>
            <w:r w:rsidRPr="00371127">
              <w:rPr>
                <w:rStyle w:val="24"/>
                <w:color w:val="000000"/>
              </w:rPr>
              <w:t>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6017" w:rsidRPr="00371127" w:rsidRDefault="00266017" w:rsidP="005E4E09">
            <w:pPr>
              <w:pStyle w:val="210"/>
              <w:framePr w:w="9394" w:wrap="notBeside" w:vAnchor="text" w:hAnchor="page" w:x="1726" w:y="9"/>
              <w:shd w:val="clear" w:color="auto" w:fill="auto"/>
              <w:spacing w:before="0" w:line="260" w:lineRule="exact"/>
              <w:ind w:left="567" w:hanging="567"/>
              <w:jc w:val="center"/>
            </w:pPr>
            <w:r w:rsidRPr="00371127">
              <w:rPr>
                <w:rStyle w:val="24"/>
                <w:color w:val="000000"/>
              </w:rPr>
              <w:t>Виды источников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6017" w:rsidRPr="00371127" w:rsidRDefault="00C12D4F" w:rsidP="005E4E09">
            <w:pPr>
              <w:pStyle w:val="210"/>
              <w:framePr w:w="9394" w:wrap="notBeside" w:vAnchor="text" w:hAnchor="page" w:x="1726" w:y="9"/>
              <w:shd w:val="clear" w:color="auto" w:fill="auto"/>
              <w:spacing w:before="0" w:line="317" w:lineRule="exact"/>
              <w:ind w:firstLine="0"/>
              <w:jc w:val="center"/>
            </w:pPr>
            <w:r>
              <w:t xml:space="preserve">Сумма </w:t>
            </w:r>
            <w:proofErr w:type="spellStart"/>
            <w:r>
              <w:t>софина</w:t>
            </w:r>
            <w:r w:rsidR="005E4E09" w:rsidRPr="00371127">
              <w:t>нсирования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017" w:rsidRPr="00371127" w:rsidRDefault="00266017" w:rsidP="005E4E09">
            <w:pPr>
              <w:pStyle w:val="210"/>
              <w:framePr w:w="9394" w:wrap="notBeside" w:vAnchor="text" w:hAnchor="page" w:x="1726" w:y="9"/>
              <w:shd w:val="clear" w:color="auto" w:fill="auto"/>
              <w:spacing w:before="0" w:line="260" w:lineRule="exact"/>
              <w:ind w:left="567" w:hanging="567"/>
              <w:jc w:val="center"/>
            </w:pPr>
            <w:r w:rsidRPr="00371127">
              <w:rPr>
                <w:rStyle w:val="24"/>
                <w:color w:val="000000"/>
              </w:rPr>
              <w:t>Сумма, руб.</w:t>
            </w:r>
          </w:p>
        </w:tc>
      </w:tr>
      <w:tr w:rsidR="00266017" w:rsidRPr="00371127" w:rsidTr="00222405">
        <w:trPr>
          <w:trHeight w:hRule="exact" w:val="643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6017" w:rsidRPr="00371127" w:rsidRDefault="00266017" w:rsidP="005E4E09">
            <w:pPr>
              <w:pStyle w:val="210"/>
              <w:framePr w:w="9394" w:wrap="notBeside" w:vAnchor="text" w:hAnchor="page" w:x="1726" w:y="9"/>
              <w:shd w:val="clear" w:color="auto" w:fill="auto"/>
              <w:spacing w:before="0" w:line="260" w:lineRule="exact"/>
              <w:ind w:left="567" w:hanging="567"/>
              <w:jc w:val="center"/>
            </w:pPr>
            <w:r w:rsidRPr="00371127">
              <w:rPr>
                <w:rStyle w:val="24"/>
                <w:color w:val="000000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6017" w:rsidRPr="00371127" w:rsidRDefault="00266017" w:rsidP="00BF5B9D">
            <w:pPr>
              <w:pStyle w:val="210"/>
              <w:framePr w:w="9394" w:wrap="notBeside" w:vAnchor="text" w:hAnchor="page" w:x="1726" w:y="9"/>
              <w:shd w:val="clear" w:color="auto" w:fill="auto"/>
              <w:spacing w:before="0" w:line="317" w:lineRule="exact"/>
              <w:ind w:firstLine="0"/>
            </w:pPr>
            <w:r w:rsidRPr="00371127">
              <w:rPr>
                <w:rStyle w:val="24"/>
                <w:color w:val="000000"/>
              </w:rPr>
              <w:t xml:space="preserve">Субсидия из бюджета Республики Башкортостан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371127" w:rsidRDefault="00266017" w:rsidP="00566A67">
            <w:pPr>
              <w:framePr w:w="9394" w:wrap="notBeside" w:vAnchor="text" w:hAnchor="page" w:x="1726" w:y="9"/>
              <w:ind w:left="567" w:hanging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371127" w:rsidRDefault="00266017" w:rsidP="00566A67">
            <w:pPr>
              <w:framePr w:w="9394" w:wrap="notBeside" w:vAnchor="text" w:hAnchor="page" w:x="1726" w:y="9"/>
              <w:ind w:left="567" w:hanging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66017" w:rsidRPr="00371127" w:rsidTr="00222405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6017" w:rsidRPr="00371127" w:rsidRDefault="00266017" w:rsidP="005E4E09">
            <w:pPr>
              <w:pStyle w:val="210"/>
              <w:framePr w:w="9394" w:wrap="notBeside" w:vAnchor="text" w:hAnchor="page" w:x="1726" w:y="9"/>
              <w:shd w:val="clear" w:color="auto" w:fill="auto"/>
              <w:spacing w:before="0" w:line="260" w:lineRule="exact"/>
              <w:ind w:left="567" w:hanging="567"/>
              <w:jc w:val="center"/>
            </w:pPr>
            <w:r w:rsidRPr="00371127">
              <w:rPr>
                <w:rStyle w:val="24"/>
                <w:color w:val="000000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6017" w:rsidRPr="00371127" w:rsidRDefault="00266017" w:rsidP="00756EE8">
            <w:pPr>
              <w:pStyle w:val="210"/>
              <w:framePr w:w="9394" w:wrap="notBeside" w:vAnchor="text" w:hAnchor="page" w:x="1726" w:y="9"/>
              <w:shd w:val="clear" w:color="auto" w:fill="auto"/>
              <w:spacing w:before="0" w:line="317" w:lineRule="exact"/>
              <w:ind w:firstLine="0"/>
            </w:pPr>
            <w:r w:rsidRPr="00371127">
              <w:rPr>
                <w:rStyle w:val="24"/>
                <w:color w:val="000000"/>
              </w:rPr>
              <w:t xml:space="preserve">Субсидия из бюджета городского </w:t>
            </w:r>
            <w:r w:rsidR="00756EE8">
              <w:rPr>
                <w:rStyle w:val="24"/>
                <w:color w:val="000000"/>
              </w:rPr>
              <w:t xml:space="preserve">поселения </w:t>
            </w:r>
            <w:r w:rsidRPr="00371127">
              <w:rPr>
                <w:rStyle w:val="24"/>
                <w:color w:val="000000"/>
              </w:rPr>
              <w:t>город</w:t>
            </w:r>
            <w:r w:rsidR="005E4E09" w:rsidRPr="00371127">
              <w:rPr>
                <w:rStyle w:val="24"/>
                <w:color w:val="000000"/>
              </w:rPr>
              <w:t xml:space="preserve"> </w:t>
            </w:r>
            <w:r w:rsidR="00756EE8">
              <w:rPr>
                <w:rStyle w:val="24"/>
                <w:color w:val="000000"/>
              </w:rPr>
              <w:t xml:space="preserve">Ишимбай МР ИР </w:t>
            </w:r>
            <w:r w:rsidRPr="00371127">
              <w:rPr>
                <w:rStyle w:val="24"/>
                <w:color w:val="000000"/>
              </w:rPr>
              <w:t>Рес</w:t>
            </w:r>
            <w:r w:rsidR="00222405">
              <w:rPr>
                <w:rStyle w:val="24"/>
                <w:color w:val="000000"/>
              </w:rPr>
              <w:t xml:space="preserve">публики Башкортостан (не менее </w:t>
            </w:r>
            <w:r w:rsidRPr="00371127">
              <w:rPr>
                <w:rStyle w:val="24"/>
                <w:color w:val="000000"/>
              </w:rPr>
              <w:t>5% от суммы субсидии из бюджета РБ)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371127" w:rsidRDefault="00266017" w:rsidP="00566A67">
            <w:pPr>
              <w:framePr w:w="9394" w:wrap="notBeside" w:vAnchor="text" w:hAnchor="page" w:x="1726" w:y="9"/>
              <w:ind w:left="567" w:hanging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371127" w:rsidRDefault="00266017" w:rsidP="00566A67">
            <w:pPr>
              <w:framePr w:w="9394" w:wrap="notBeside" w:vAnchor="text" w:hAnchor="page" w:x="1726" w:y="9"/>
              <w:ind w:left="567" w:hanging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66017" w:rsidRPr="00371127" w:rsidTr="00222405">
        <w:trPr>
          <w:trHeight w:hRule="exact" w:val="653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6017" w:rsidRPr="00371127" w:rsidRDefault="00266017" w:rsidP="005E4E09">
            <w:pPr>
              <w:pStyle w:val="210"/>
              <w:framePr w:w="9394" w:wrap="notBeside" w:vAnchor="text" w:hAnchor="page" w:x="1726" w:y="9"/>
              <w:shd w:val="clear" w:color="auto" w:fill="auto"/>
              <w:spacing w:before="0" w:line="260" w:lineRule="exact"/>
              <w:ind w:left="567" w:hanging="567"/>
              <w:jc w:val="center"/>
            </w:pPr>
            <w:r w:rsidRPr="00371127">
              <w:rPr>
                <w:rStyle w:val="24"/>
                <w:color w:val="000000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6017" w:rsidRPr="00371127" w:rsidRDefault="00222405" w:rsidP="00BF5B9D">
            <w:pPr>
              <w:pStyle w:val="210"/>
              <w:framePr w:w="9394" w:wrap="notBeside" w:vAnchor="text" w:hAnchor="page" w:x="1726" w:y="9"/>
              <w:shd w:val="clear" w:color="auto" w:fill="auto"/>
              <w:spacing w:before="0"/>
              <w:ind w:firstLine="0"/>
            </w:pPr>
            <w:r>
              <w:rPr>
                <w:rStyle w:val="24"/>
                <w:color w:val="000000"/>
              </w:rPr>
              <w:t>Средства населения (не менее 1</w:t>
            </w:r>
            <w:r w:rsidR="00266017" w:rsidRPr="00371127">
              <w:rPr>
                <w:rStyle w:val="24"/>
                <w:color w:val="000000"/>
              </w:rPr>
              <w:t>% от суммы субсидии из бюджета РБ)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371127" w:rsidRDefault="00266017" w:rsidP="00566A67">
            <w:pPr>
              <w:framePr w:w="9394" w:wrap="notBeside" w:vAnchor="text" w:hAnchor="page" w:x="1726" w:y="9"/>
              <w:ind w:left="567" w:hanging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371127" w:rsidRDefault="00266017" w:rsidP="00566A67">
            <w:pPr>
              <w:framePr w:w="9394" w:wrap="notBeside" w:vAnchor="text" w:hAnchor="page" w:x="1726" w:y="9"/>
              <w:ind w:left="567" w:hanging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66017" w:rsidRPr="00371127" w:rsidTr="00222405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6017" w:rsidRPr="00371127" w:rsidRDefault="00193DB6" w:rsidP="005E4E09">
            <w:pPr>
              <w:pStyle w:val="210"/>
              <w:framePr w:w="9394" w:wrap="notBeside" w:vAnchor="text" w:hAnchor="page" w:x="1726" w:y="9"/>
              <w:shd w:val="clear" w:color="auto" w:fill="auto"/>
              <w:spacing w:before="0" w:line="210" w:lineRule="exact"/>
              <w:ind w:left="567" w:hanging="567"/>
              <w:jc w:val="center"/>
              <w:rPr>
                <w:i/>
              </w:rPr>
            </w:pPr>
            <w:r w:rsidRPr="00371127">
              <w:rPr>
                <w:rStyle w:val="2100"/>
                <w:i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6017" w:rsidRPr="00371127" w:rsidRDefault="00266017" w:rsidP="00BF5B9D">
            <w:pPr>
              <w:pStyle w:val="210"/>
              <w:framePr w:w="9394" w:wrap="notBeside" w:vAnchor="text" w:hAnchor="page" w:x="1726" w:y="9"/>
              <w:shd w:val="clear" w:color="auto" w:fill="auto"/>
              <w:spacing w:before="0" w:line="317" w:lineRule="exact"/>
              <w:ind w:firstLine="0"/>
            </w:pPr>
            <w:r w:rsidRPr="00371127">
              <w:rPr>
                <w:rStyle w:val="24"/>
                <w:color w:val="000000"/>
              </w:rPr>
              <w:t>Средства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371127" w:rsidRDefault="00266017" w:rsidP="00566A67">
            <w:pPr>
              <w:framePr w:w="9394" w:wrap="notBeside" w:vAnchor="text" w:hAnchor="page" w:x="1726" w:y="9"/>
              <w:ind w:left="567" w:hanging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371127" w:rsidRDefault="00266017" w:rsidP="00566A67">
            <w:pPr>
              <w:framePr w:w="9394" w:wrap="notBeside" w:vAnchor="text" w:hAnchor="page" w:x="1726" w:y="9"/>
              <w:ind w:left="567" w:hanging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66017" w:rsidRPr="00371127" w:rsidTr="00222405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017" w:rsidRPr="00371127" w:rsidRDefault="00266017" w:rsidP="005E4E09">
            <w:pPr>
              <w:pStyle w:val="210"/>
              <w:framePr w:w="9394" w:wrap="notBeside" w:vAnchor="text" w:hAnchor="page" w:x="1726" w:y="9"/>
              <w:shd w:val="clear" w:color="auto" w:fill="auto"/>
              <w:spacing w:before="0" w:line="260" w:lineRule="exact"/>
              <w:ind w:left="567" w:hanging="567"/>
              <w:jc w:val="center"/>
            </w:pPr>
            <w:r w:rsidRPr="00371127">
              <w:rPr>
                <w:rStyle w:val="24"/>
                <w:color w:val="000000"/>
              </w:rP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017" w:rsidRPr="00371127" w:rsidRDefault="00266017" w:rsidP="00566A67">
            <w:pPr>
              <w:pStyle w:val="210"/>
              <w:framePr w:w="9394" w:wrap="notBeside" w:vAnchor="text" w:hAnchor="page" w:x="1726" w:y="9"/>
              <w:shd w:val="clear" w:color="auto" w:fill="auto"/>
              <w:spacing w:before="0" w:line="260" w:lineRule="exact"/>
              <w:ind w:left="567" w:hanging="567"/>
            </w:pPr>
            <w:r w:rsidRPr="00371127">
              <w:rPr>
                <w:rStyle w:val="24"/>
                <w:color w:val="000000"/>
              </w:rPr>
              <w:t>Итого: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017" w:rsidRPr="00371127" w:rsidRDefault="00266017" w:rsidP="00566A67">
            <w:pPr>
              <w:framePr w:w="9394" w:wrap="notBeside" w:vAnchor="text" w:hAnchor="page" w:x="1726" w:y="9"/>
              <w:ind w:left="567" w:hanging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17" w:rsidRPr="00371127" w:rsidRDefault="00266017" w:rsidP="00566A67">
            <w:pPr>
              <w:framePr w:w="9394" w:wrap="notBeside" w:vAnchor="text" w:hAnchor="page" w:x="1726" w:y="9"/>
              <w:ind w:left="567" w:hanging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266017" w:rsidRPr="00371127" w:rsidRDefault="00266017" w:rsidP="00566A67">
      <w:pPr>
        <w:framePr w:w="9394" w:wrap="notBeside" w:vAnchor="text" w:hAnchor="page" w:x="1726" w:y="9"/>
        <w:ind w:left="567" w:hanging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66017" w:rsidRPr="00371127" w:rsidRDefault="004D55C4" w:rsidP="00C12D4F">
      <w:pPr>
        <w:pStyle w:val="Standard"/>
        <w:ind w:left="567" w:firstLine="567"/>
        <w:jc w:val="both"/>
        <w:rPr>
          <w:sz w:val="26"/>
          <w:szCs w:val="26"/>
        </w:rPr>
      </w:pPr>
      <w:r w:rsidRPr="00371127">
        <w:rPr>
          <w:sz w:val="26"/>
          <w:szCs w:val="26"/>
        </w:rPr>
        <w:t>К настоящей заявке прилагаются документы на ___</w:t>
      </w:r>
      <w:r w:rsidR="004A496E" w:rsidRPr="00371127">
        <w:rPr>
          <w:sz w:val="26"/>
          <w:szCs w:val="26"/>
        </w:rPr>
        <w:t>__</w:t>
      </w:r>
      <w:r w:rsidRPr="00371127">
        <w:rPr>
          <w:sz w:val="26"/>
          <w:szCs w:val="26"/>
        </w:rPr>
        <w:t>_</w:t>
      </w:r>
      <w:proofErr w:type="gramStart"/>
      <w:r w:rsidRPr="00371127">
        <w:rPr>
          <w:sz w:val="26"/>
          <w:szCs w:val="26"/>
        </w:rPr>
        <w:t>л</w:t>
      </w:r>
      <w:proofErr w:type="gramEnd"/>
      <w:r w:rsidR="00C12D4F">
        <w:rPr>
          <w:sz w:val="26"/>
          <w:szCs w:val="26"/>
        </w:rPr>
        <w:t>.</w:t>
      </w:r>
    </w:p>
    <w:p w:rsidR="00193DB6" w:rsidRPr="00371127" w:rsidRDefault="00193DB6" w:rsidP="00566A67">
      <w:pPr>
        <w:pStyle w:val="210"/>
        <w:shd w:val="clear" w:color="auto" w:fill="auto"/>
        <w:tabs>
          <w:tab w:val="left" w:leader="underscore" w:pos="6931"/>
        </w:tabs>
        <w:spacing w:before="549" w:line="317" w:lineRule="exact"/>
        <w:ind w:left="567" w:hanging="567"/>
      </w:pPr>
    </w:p>
    <w:p w:rsidR="00266017" w:rsidRPr="000E2FAD" w:rsidRDefault="00266017" w:rsidP="00566A67">
      <w:pPr>
        <w:pStyle w:val="210"/>
        <w:shd w:val="clear" w:color="auto" w:fill="auto"/>
        <w:spacing w:before="0" w:after="34" w:line="260" w:lineRule="exact"/>
        <w:ind w:left="567" w:firstLine="0"/>
      </w:pPr>
      <w:r w:rsidRPr="00371127">
        <w:rPr>
          <w:rStyle w:val="21"/>
          <w:color w:val="000000"/>
        </w:rPr>
        <w:t>Должность</w:t>
      </w:r>
    </w:p>
    <w:p w:rsidR="00266017" w:rsidRPr="000E2FAD" w:rsidRDefault="00266017" w:rsidP="00566A67">
      <w:pPr>
        <w:pStyle w:val="81"/>
        <w:shd w:val="clear" w:color="auto" w:fill="auto"/>
        <w:spacing w:before="0" w:after="0" w:line="190" w:lineRule="exact"/>
        <w:ind w:left="567"/>
        <w:jc w:val="both"/>
        <w:rPr>
          <w:sz w:val="26"/>
          <w:szCs w:val="26"/>
        </w:rPr>
      </w:pPr>
      <w:r w:rsidRPr="000E2FAD">
        <w:rPr>
          <w:rStyle w:val="8"/>
          <w:bCs/>
          <w:color w:val="000000"/>
          <w:sz w:val="26"/>
          <w:szCs w:val="26"/>
        </w:rPr>
        <w:t xml:space="preserve">(подпись, фамилия, имя, отчество </w:t>
      </w:r>
      <w:proofErr w:type="gramStart"/>
      <w:r w:rsidRPr="000E2FAD">
        <w:rPr>
          <w:rStyle w:val="8"/>
          <w:bCs/>
          <w:color w:val="000000"/>
          <w:sz w:val="26"/>
          <w:szCs w:val="26"/>
        </w:rPr>
        <w:t>подписавшего</w:t>
      </w:r>
      <w:proofErr w:type="gramEnd"/>
      <w:r w:rsidRPr="000E2FAD">
        <w:rPr>
          <w:rStyle w:val="8"/>
          <w:bCs/>
          <w:color w:val="000000"/>
          <w:sz w:val="26"/>
          <w:szCs w:val="26"/>
        </w:rPr>
        <w:t xml:space="preserve"> заявку)</w:t>
      </w:r>
    </w:p>
    <w:p w:rsidR="00193DB6" w:rsidRPr="000E2FAD" w:rsidRDefault="00193DB6" w:rsidP="00566A67">
      <w:pPr>
        <w:pStyle w:val="210"/>
        <w:shd w:val="clear" w:color="auto" w:fill="auto"/>
        <w:spacing w:before="0" w:after="714" w:line="317" w:lineRule="exact"/>
        <w:ind w:left="567" w:right="480" w:firstLine="0"/>
        <w:rPr>
          <w:rStyle w:val="21"/>
          <w:color w:val="000000"/>
        </w:rPr>
      </w:pPr>
    </w:p>
    <w:p w:rsidR="00C46B86" w:rsidRPr="00371127" w:rsidRDefault="00C46B86" w:rsidP="00566A67">
      <w:pPr>
        <w:pStyle w:val="210"/>
        <w:shd w:val="clear" w:color="auto" w:fill="auto"/>
        <w:spacing w:before="0" w:after="714" w:line="317" w:lineRule="exact"/>
        <w:ind w:left="567" w:right="480" w:hanging="567"/>
        <w:rPr>
          <w:rStyle w:val="21"/>
          <w:color w:val="000000"/>
        </w:rPr>
      </w:pPr>
    </w:p>
    <w:p w:rsidR="00C46B86" w:rsidRPr="00371127" w:rsidRDefault="004F523D" w:rsidP="00566A67">
      <w:pPr>
        <w:pStyle w:val="210"/>
        <w:shd w:val="clear" w:color="auto" w:fill="auto"/>
        <w:spacing w:before="0" w:after="714" w:line="317" w:lineRule="exact"/>
        <w:ind w:left="567" w:right="27" w:firstLine="0"/>
        <w:rPr>
          <w:rStyle w:val="21"/>
          <w:color w:val="000000"/>
        </w:rPr>
      </w:pPr>
      <w:r w:rsidRPr="00371127">
        <w:rPr>
          <w:rStyle w:val="21"/>
          <w:color w:val="000000"/>
        </w:rPr>
        <w:t xml:space="preserve">Управляющий делами Администрации </w:t>
      </w:r>
      <w:r w:rsidR="00566A67" w:rsidRPr="00371127">
        <w:rPr>
          <w:rStyle w:val="21"/>
          <w:color w:val="000000"/>
        </w:rPr>
        <w:tab/>
      </w:r>
      <w:r w:rsidR="00566A67" w:rsidRPr="00371127">
        <w:rPr>
          <w:rStyle w:val="21"/>
          <w:color w:val="000000"/>
        </w:rPr>
        <w:tab/>
      </w:r>
      <w:r w:rsidR="00566A67" w:rsidRPr="00371127">
        <w:rPr>
          <w:rStyle w:val="21"/>
          <w:color w:val="000000"/>
        </w:rPr>
        <w:tab/>
      </w:r>
      <w:r w:rsidR="00C12D4F">
        <w:rPr>
          <w:rStyle w:val="21"/>
          <w:color w:val="000000"/>
        </w:rPr>
        <w:t xml:space="preserve">                     </w:t>
      </w:r>
      <w:proofErr w:type="spellStart"/>
      <w:r w:rsidR="00C12D4F">
        <w:rPr>
          <w:rStyle w:val="21"/>
          <w:color w:val="000000"/>
        </w:rPr>
        <w:t>Н.Ф.Чернышова</w:t>
      </w:r>
      <w:proofErr w:type="spellEnd"/>
    </w:p>
    <w:p w:rsidR="004D55C4" w:rsidRDefault="004D55C4" w:rsidP="00D80DCE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112E6D" w:rsidRDefault="00112E6D" w:rsidP="00D80DCE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112E6D" w:rsidRDefault="00112E6D" w:rsidP="00D80DCE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483161" w:rsidRDefault="00483161" w:rsidP="00D80DCE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483161" w:rsidRDefault="00483161" w:rsidP="00D80DCE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483161" w:rsidRDefault="00483161" w:rsidP="00D80DCE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483161" w:rsidRDefault="00483161" w:rsidP="00D80DCE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483161" w:rsidRDefault="00483161" w:rsidP="00D80DCE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483161" w:rsidRDefault="00483161" w:rsidP="00D80DCE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483161" w:rsidRDefault="00483161" w:rsidP="00D80DCE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483161" w:rsidRPr="00DB592B" w:rsidRDefault="00483161" w:rsidP="00483161">
      <w:pPr>
        <w:pStyle w:val="210"/>
        <w:shd w:val="clear" w:color="auto" w:fill="auto"/>
        <w:spacing w:before="0" w:after="300" w:line="317" w:lineRule="exact"/>
        <w:ind w:left="5100" w:right="179" w:firstLine="0"/>
      </w:pPr>
      <w:r w:rsidRPr="00DB592B">
        <w:rPr>
          <w:rStyle w:val="21"/>
          <w:color w:val="000000"/>
        </w:rPr>
        <w:lastRenderedPageBreak/>
        <w:t xml:space="preserve">Приложение № 4 к Порядку проведения конкурсного отбора проектов по комплексному благоустройству дворовых территорий городского поселения </w:t>
      </w:r>
      <w:proofErr w:type="spellStart"/>
      <w:r w:rsidRPr="00DB592B">
        <w:rPr>
          <w:rStyle w:val="21"/>
          <w:color w:val="000000"/>
        </w:rPr>
        <w:t>г</w:t>
      </w:r>
      <w:proofErr w:type="gramStart"/>
      <w:r w:rsidRPr="00DB592B">
        <w:rPr>
          <w:rStyle w:val="21"/>
          <w:color w:val="000000"/>
        </w:rPr>
        <w:t>.И</w:t>
      </w:r>
      <w:proofErr w:type="gramEnd"/>
      <w:r w:rsidRPr="00DB592B">
        <w:rPr>
          <w:rStyle w:val="21"/>
          <w:color w:val="000000"/>
        </w:rPr>
        <w:t>шимбай</w:t>
      </w:r>
      <w:proofErr w:type="spellEnd"/>
      <w:r w:rsidRPr="00DB592B">
        <w:rPr>
          <w:rStyle w:val="21"/>
          <w:color w:val="000000"/>
        </w:rPr>
        <w:t xml:space="preserve"> МР ИР Республики Башкортостан «Башкирские дворики»</w:t>
      </w:r>
    </w:p>
    <w:p w:rsidR="00483161" w:rsidRPr="00DB592B" w:rsidRDefault="00483161" w:rsidP="00CA5908">
      <w:pPr>
        <w:pStyle w:val="210"/>
        <w:shd w:val="clear" w:color="auto" w:fill="auto"/>
        <w:spacing w:before="0" w:line="276" w:lineRule="auto"/>
        <w:ind w:left="5100" w:right="321" w:firstLine="0"/>
        <w:rPr>
          <w:rStyle w:val="21"/>
          <w:color w:val="000000"/>
          <w:sz w:val="24"/>
          <w:szCs w:val="24"/>
        </w:rPr>
      </w:pPr>
    </w:p>
    <w:p w:rsidR="00483161" w:rsidRPr="00DB592B" w:rsidRDefault="00483161" w:rsidP="00CA5908">
      <w:pPr>
        <w:pStyle w:val="210"/>
        <w:shd w:val="clear" w:color="auto" w:fill="auto"/>
        <w:spacing w:before="0" w:line="276" w:lineRule="auto"/>
        <w:ind w:left="5100" w:right="321" w:firstLine="0"/>
        <w:rPr>
          <w:rStyle w:val="21"/>
          <w:color w:val="000000"/>
          <w:sz w:val="24"/>
          <w:szCs w:val="24"/>
        </w:rPr>
      </w:pPr>
    </w:p>
    <w:p w:rsidR="00222405" w:rsidRPr="00DB592B" w:rsidRDefault="00222405" w:rsidP="00222405">
      <w:pPr>
        <w:pStyle w:val="210"/>
        <w:shd w:val="clear" w:color="auto" w:fill="auto"/>
        <w:spacing w:before="0" w:line="317" w:lineRule="exact"/>
        <w:ind w:left="5100" w:right="321" w:firstLine="0"/>
        <w:rPr>
          <w:rStyle w:val="21"/>
          <w:color w:val="000000"/>
          <w:sz w:val="24"/>
          <w:szCs w:val="24"/>
        </w:rPr>
      </w:pPr>
    </w:p>
    <w:p w:rsidR="00222405" w:rsidRPr="00DB592B" w:rsidRDefault="00087982" w:rsidP="00222405">
      <w:pPr>
        <w:pStyle w:val="210"/>
        <w:shd w:val="clear" w:color="auto" w:fill="auto"/>
        <w:spacing w:before="0" w:line="317" w:lineRule="exact"/>
        <w:ind w:right="321" w:firstLine="284"/>
        <w:jc w:val="center"/>
        <w:rPr>
          <w:rStyle w:val="36"/>
          <w:bCs w:val="0"/>
          <w:color w:val="000000"/>
          <w:sz w:val="24"/>
          <w:szCs w:val="24"/>
        </w:rPr>
      </w:pPr>
      <w:r w:rsidRPr="00DB592B">
        <w:rPr>
          <w:rStyle w:val="36"/>
          <w:bCs w:val="0"/>
          <w:color w:val="000000"/>
          <w:sz w:val="24"/>
          <w:szCs w:val="24"/>
        </w:rPr>
        <w:t xml:space="preserve">Форма проведения общего </w:t>
      </w:r>
      <w:r w:rsidR="00222405" w:rsidRPr="00DB592B">
        <w:rPr>
          <w:rStyle w:val="36"/>
          <w:bCs w:val="0"/>
          <w:color w:val="000000"/>
          <w:sz w:val="24"/>
          <w:szCs w:val="24"/>
        </w:rPr>
        <w:t xml:space="preserve">собрания: </w:t>
      </w:r>
    </w:p>
    <w:p w:rsidR="00087982" w:rsidRPr="00DB592B" w:rsidRDefault="00087982" w:rsidP="00222405">
      <w:pPr>
        <w:pStyle w:val="210"/>
        <w:shd w:val="clear" w:color="auto" w:fill="auto"/>
        <w:spacing w:before="0" w:line="317" w:lineRule="exact"/>
        <w:ind w:right="321" w:firstLine="0"/>
        <w:jc w:val="center"/>
        <w:rPr>
          <w:sz w:val="24"/>
          <w:szCs w:val="24"/>
        </w:rPr>
      </w:pPr>
      <w:r w:rsidRPr="00DB592B">
        <w:rPr>
          <w:rStyle w:val="36"/>
          <w:bCs w:val="0"/>
          <w:color w:val="000000"/>
          <w:sz w:val="24"/>
          <w:szCs w:val="24"/>
        </w:rPr>
        <w:t>ОЧНО-ЗАОЧНОЕ ГОЛОСОВАНИЕ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1546"/>
        <w:gridCol w:w="1186"/>
        <w:gridCol w:w="658"/>
        <w:gridCol w:w="850"/>
      </w:tblGrid>
      <w:tr w:rsidR="00087982" w:rsidRPr="00DB592B" w:rsidTr="009A67B6">
        <w:trPr>
          <w:trHeight w:hRule="exact" w:val="366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Дата проведения очного обсуждения: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«      »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right="160"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года</w:t>
            </w:r>
          </w:p>
        </w:tc>
      </w:tr>
      <w:tr w:rsidR="00087982" w:rsidRPr="00DB592B">
        <w:trPr>
          <w:trHeight w:hRule="exact" w:val="461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Место проведения очного обсуждения: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7982" w:rsidRPr="00DB592B">
        <w:trPr>
          <w:trHeight w:hRule="exact" w:val="451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Время открытия очного обсуждения: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left="780"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 xml:space="preserve">          минут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7982" w:rsidRPr="00DB592B">
        <w:trPr>
          <w:trHeight w:hRule="exact" w:val="451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Время закрытия очного обсуждения: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left="780"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 xml:space="preserve">           минут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7982" w:rsidRPr="00DB592B">
        <w:trPr>
          <w:trHeight w:hRule="exact" w:val="461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Дата окончания приема заполненных решений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«____ »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right="160"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года</w:t>
            </w:r>
          </w:p>
        </w:tc>
      </w:tr>
      <w:tr w:rsidR="00087982" w:rsidRPr="00DB592B" w:rsidTr="00222405">
        <w:trPr>
          <w:trHeight w:hRule="exact" w:val="654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226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собственников, которые не приняли участия в очном обсуждении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7982" w:rsidRPr="00DB592B" w:rsidTr="009B048A">
        <w:trPr>
          <w:trHeight w:hRule="exact" w:val="409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rStyle w:val="291"/>
                <w:b w:val="0"/>
                <w:color w:val="000000"/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Время окончания приема заполненных решений</w:t>
            </w:r>
          </w:p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rStyle w:val="291"/>
                <w:b w:val="0"/>
                <w:color w:val="000000"/>
                <w:sz w:val="24"/>
                <w:szCs w:val="24"/>
              </w:rPr>
            </w:pPr>
          </w:p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left="780"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 xml:space="preserve">          минут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7982" w:rsidRPr="00DB592B">
        <w:trPr>
          <w:trHeight w:hRule="exact" w:val="600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226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собственников, которые не приняли участия в очном обсуждении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7982" w:rsidRPr="00DB592B">
        <w:trPr>
          <w:trHeight w:hRule="exact" w:val="317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Место приема заполненных решений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7982" w:rsidRPr="00DB592B">
        <w:trPr>
          <w:trHeight w:hRule="exact" w:val="610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226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собственников, которые не приняли участия в очном обсуждении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7982" w:rsidRPr="00DB592B">
        <w:trPr>
          <w:trHeight w:hRule="exact" w:val="307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«      »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right="160"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года</w:t>
            </w:r>
          </w:p>
        </w:tc>
      </w:tr>
      <w:tr w:rsidR="00087982" w:rsidRPr="00DB592B" w:rsidTr="000B3D40">
        <w:trPr>
          <w:trHeight w:hRule="exact" w:val="589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Председатель общего собрания: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right="220" w:firstLine="0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color w:val="auto"/>
              </w:rPr>
              <w:t>(ФИО)</w:t>
            </w:r>
          </w:p>
        </w:tc>
      </w:tr>
      <w:tr w:rsidR="00087982" w:rsidRPr="00DB592B" w:rsidTr="000B3D40">
        <w:trPr>
          <w:trHeight w:hRule="exact" w:val="427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DB592B">
              <w:rPr>
                <w:rStyle w:val="291"/>
                <w:b w:val="0"/>
                <w:color w:val="000000"/>
                <w:sz w:val="24"/>
                <w:szCs w:val="24"/>
              </w:rPr>
              <w:t>Секретарь общего собрания: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7982" w:rsidRPr="00DB592B" w:rsidRDefault="00087982" w:rsidP="00222405">
            <w:pPr>
              <w:pStyle w:val="210"/>
              <w:framePr w:w="8654" w:h="6646" w:hRule="exact" w:wrap="notBeside" w:vAnchor="text" w:hAnchor="page" w:x="1801" w:y="1168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7982" w:rsidRPr="00DB592B" w:rsidRDefault="00087982" w:rsidP="00222405">
            <w:pPr>
              <w:framePr w:w="8654" w:h="6646" w:hRule="exact" w:wrap="notBeside" w:vAnchor="text" w:hAnchor="page" w:x="1801" w:y="1168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color w:val="auto"/>
              </w:rPr>
              <w:t>(ФИО)</w:t>
            </w:r>
          </w:p>
        </w:tc>
      </w:tr>
    </w:tbl>
    <w:p w:rsidR="00087982" w:rsidRPr="00DB592B" w:rsidRDefault="00087982" w:rsidP="00222405">
      <w:pPr>
        <w:pStyle w:val="37"/>
        <w:framePr w:w="8654" w:h="6646" w:hRule="exact" w:wrap="notBeside" w:vAnchor="text" w:hAnchor="page" w:x="1801" w:y="1168"/>
        <w:shd w:val="clear" w:color="auto" w:fill="auto"/>
        <w:spacing w:line="190" w:lineRule="exact"/>
        <w:rPr>
          <w:rStyle w:val="36"/>
          <w:bCs/>
          <w:color w:val="000000"/>
          <w:sz w:val="24"/>
          <w:szCs w:val="24"/>
        </w:rPr>
      </w:pPr>
    </w:p>
    <w:p w:rsidR="00087982" w:rsidRPr="00DB592B" w:rsidRDefault="00087982" w:rsidP="00222405">
      <w:pPr>
        <w:pStyle w:val="37"/>
        <w:framePr w:w="8654" w:h="6646" w:hRule="exact" w:wrap="notBeside" w:vAnchor="text" w:hAnchor="page" w:x="1801" w:y="1168"/>
        <w:shd w:val="clear" w:color="auto" w:fill="auto"/>
        <w:spacing w:line="190" w:lineRule="exact"/>
        <w:rPr>
          <w:b w:val="0"/>
          <w:sz w:val="24"/>
          <w:szCs w:val="24"/>
        </w:rPr>
      </w:pPr>
      <w:r w:rsidRPr="00DB592B">
        <w:rPr>
          <w:rStyle w:val="36"/>
          <w:bCs/>
          <w:color w:val="000000"/>
          <w:sz w:val="24"/>
          <w:szCs w:val="24"/>
        </w:rPr>
        <w:t>Инициаторы общего собрания:</w:t>
      </w:r>
    </w:p>
    <w:p w:rsidR="00266017" w:rsidRPr="00DB592B" w:rsidRDefault="006442B2" w:rsidP="00222405">
      <w:pPr>
        <w:pStyle w:val="90"/>
        <w:shd w:val="clear" w:color="auto" w:fill="auto"/>
        <w:spacing w:before="0" w:after="0"/>
        <w:ind w:left="567" w:right="20"/>
        <w:rPr>
          <w:sz w:val="24"/>
          <w:szCs w:val="24"/>
        </w:rPr>
      </w:pPr>
      <w:r w:rsidRPr="00DB592B">
        <w:rPr>
          <w:rStyle w:val="9"/>
          <w:b/>
          <w:bCs/>
          <w:color w:val="000000"/>
          <w:sz w:val="24"/>
          <w:szCs w:val="24"/>
        </w:rPr>
        <w:t xml:space="preserve">ПРИМЕРНАЯ </w:t>
      </w:r>
      <w:r w:rsidR="00266017" w:rsidRPr="00DB592B">
        <w:rPr>
          <w:rStyle w:val="9"/>
          <w:b/>
          <w:bCs/>
          <w:color w:val="000000"/>
          <w:sz w:val="24"/>
          <w:szCs w:val="24"/>
        </w:rPr>
        <w:t>ФОРМА ПРОТОКОЛА</w:t>
      </w:r>
      <w:r w:rsidR="00266017" w:rsidRPr="00DB592B">
        <w:rPr>
          <w:rStyle w:val="9"/>
          <w:b/>
          <w:bCs/>
          <w:color w:val="000000"/>
          <w:sz w:val="24"/>
          <w:szCs w:val="24"/>
        </w:rPr>
        <w:br/>
        <w:t>ОБЩЕГО СОБРАНИЯ СОБСТВЕННИКОВ ПОМЕЩЕНИЙ</w:t>
      </w:r>
      <w:r w:rsidR="00266017" w:rsidRPr="00DB592B">
        <w:rPr>
          <w:rStyle w:val="9"/>
          <w:b/>
          <w:bCs/>
          <w:color w:val="000000"/>
          <w:sz w:val="24"/>
          <w:szCs w:val="24"/>
        </w:rPr>
        <w:br/>
        <w:t>В МНОГОКВАРТИРНОМ ДОМЕ</w:t>
      </w:r>
    </w:p>
    <w:p w:rsidR="009A67B6" w:rsidRPr="00DB592B" w:rsidRDefault="009A67B6" w:rsidP="004318BE">
      <w:pPr>
        <w:pStyle w:val="81"/>
        <w:shd w:val="clear" w:color="auto" w:fill="auto"/>
        <w:spacing w:before="0" w:after="322" w:line="190" w:lineRule="exact"/>
        <w:ind w:left="567"/>
        <w:jc w:val="both"/>
        <w:rPr>
          <w:rStyle w:val="8"/>
          <w:bCs/>
          <w:color w:val="000000"/>
          <w:sz w:val="24"/>
          <w:szCs w:val="24"/>
        </w:rPr>
      </w:pPr>
    </w:p>
    <w:p w:rsidR="00266017" w:rsidRPr="00DB592B" w:rsidRDefault="009B048A" w:rsidP="004318BE">
      <w:pPr>
        <w:pStyle w:val="81"/>
        <w:shd w:val="clear" w:color="auto" w:fill="auto"/>
        <w:spacing w:before="0" w:after="322" w:line="190" w:lineRule="exact"/>
        <w:ind w:left="567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Ад</w:t>
      </w:r>
      <w:r w:rsidR="00266017" w:rsidRPr="00DB592B">
        <w:rPr>
          <w:rStyle w:val="8"/>
          <w:bCs/>
          <w:color w:val="000000"/>
          <w:sz w:val="24"/>
          <w:szCs w:val="24"/>
        </w:rPr>
        <w:t>рес многоквартирного дома:</w:t>
      </w:r>
    </w:p>
    <w:p w:rsidR="00266017" w:rsidRPr="00DB592B" w:rsidRDefault="00266017" w:rsidP="004318BE">
      <w:pPr>
        <w:pStyle w:val="101"/>
        <w:shd w:val="clear" w:color="auto" w:fill="auto"/>
        <w:spacing w:before="352" w:after="75" w:line="160" w:lineRule="exact"/>
        <w:ind w:left="567" w:right="20" w:firstLine="0"/>
        <w:jc w:val="both"/>
        <w:rPr>
          <w:sz w:val="24"/>
          <w:szCs w:val="24"/>
        </w:rPr>
      </w:pPr>
      <w:r w:rsidRPr="00DB592B">
        <w:rPr>
          <w:rStyle w:val="100"/>
          <w:i/>
          <w:iCs/>
          <w:color w:val="000000"/>
          <w:sz w:val="24"/>
          <w:szCs w:val="24"/>
        </w:rPr>
        <w:t xml:space="preserve">(Ф.И.О </w:t>
      </w:r>
      <w:r w:rsidRPr="00DB592B">
        <w:rPr>
          <w:rStyle w:val="100"/>
          <w:i/>
          <w:iCs/>
          <w:color w:val="000000"/>
          <w:sz w:val="24"/>
          <w:szCs w:val="24"/>
          <w:lang w:val="en-US" w:eastAsia="en-US"/>
        </w:rPr>
        <w:t>u</w:t>
      </w:r>
      <w:r w:rsidRPr="00DB592B">
        <w:rPr>
          <w:rStyle w:val="100"/>
          <w:i/>
          <w:iCs/>
          <w:color w:val="000000"/>
          <w:sz w:val="24"/>
          <w:szCs w:val="24"/>
          <w:lang w:eastAsia="en-US"/>
        </w:rPr>
        <w:t>/</w:t>
      </w:r>
      <w:proofErr w:type="spellStart"/>
      <w:r w:rsidRPr="00DB592B">
        <w:rPr>
          <w:rStyle w:val="100"/>
          <w:i/>
          <w:iCs/>
          <w:color w:val="000000"/>
          <w:sz w:val="24"/>
          <w:szCs w:val="24"/>
          <w:lang w:val="en-US" w:eastAsia="en-US"/>
        </w:rPr>
        <w:t>unu</w:t>
      </w:r>
      <w:proofErr w:type="spellEnd"/>
      <w:r w:rsidRPr="00DB592B">
        <w:rPr>
          <w:rStyle w:val="100"/>
          <w:i/>
          <w:iCs/>
          <w:color w:val="000000"/>
          <w:sz w:val="24"/>
          <w:szCs w:val="24"/>
          <w:lang w:eastAsia="en-US"/>
        </w:rPr>
        <w:t xml:space="preserve"> </w:t>
      </w:r>
      <w:r w:rsidRPr="00DB592B">
        <w:rPr>
          <w:rStyle w:val="100"/>
          <w:i/>
          <w:iCs/>
          <w:color w:val="000000"/>
          <w:sz w:val="24"/>
          <w:szCs w:val="24"/>
        </w:rPr>
        <w:t>наименование собственник</w:t>
      </w:r>
      <w:proofErr w:type="gramStart"/>
      <w:r w:rsidRPr="00DB592B">
        <w:rPr>
          <w:rStyle w:val="100"/>
          <w:i/>
          <w:iCs/>
          <w:color w:val="000000"/>
          <w:sz w:val="24"/>
          <w:szCs w:val="24"/>
        </w:rPr>
        <w:t>а(</w:t>
      </w:r>
      <w:proofErr w:type="gramEnd"/>
      <w:r w:rsidRPr="00DB592B">
        <w:rPr>
          <w:rStyle w:val="100"/>
          <w:i/>
          <w:iCs/>
          <w:color w:val="000000"/>
          <w:sz w:val="24"/>
          <w:szCs w:val="24"/>
        </w:rPr>
        <w:t>-</w:t>
      </w:r>
      <w:proofErr w:type="spellStart"/>
      <w:r w:rsidRPr="00DB592B">
        <w:rPr>
          <w:rStyle w:val="100"/>
          <w:i/>
          <w:iCs/>
          <w:color w:val="000000"/>
          <w:sz w:val="24"/>
          <w:szCs w:val="24"/>
        </w:rPr>
        <w:t>ов</w:t>
      </w:r>
      <w:proofErr w:type="spellEnd"/>
      <w:r w:rsidRPr="00DB592B">
        <w:rPr>
          <w:rStyle w:val="100"/>
          <w:i/>
          <w:iCs/>
          <w:color w:val="000000"/>
          <w:sz w:val="24"/>
          <w:szCs w:val="24"/>
        </w:rPr>
        <w:t>) с указанием принадлежащего(-их) ему/им помещениями))</w:t>
      </w:r>
    </w:p>
    <w:p w:rsidR="00AB6882" w:rsidRPr="00DB592B" w:rsidRDefault="00C458C5" w:rsidP="004318BE">
      <w:pPr>
        <w:pStyle w:val="81"/>
        <w:shd w:val="clear" w:color="auto" w:fill="auto"/>
        <w:spacing w:before="0" w:after="439" w:line="190" w:lineRule="exact"/>
        <w:ind w:left="567"/>
        <w:jc w:val="both"/>
        <w:rPr>
          <w:b w:val="0"/>
          <w:color w:val="00000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Регистрацию проводили</w:t>
      </w:r>
      <w:r w:rsidR="00AB6882" w:rsidRPr="00DB592B">
        <w:rPr>
          <w:rStyle w:val="8"/>
          <w:bCs/>
          <w:color w:val="000000"/>
          <w:sz w:val="24"/>
          <w:szCs w:val="24"/>
        </w:rPr>
        <w:t>:</w:t>
      </w:r>
    </w:p>
    <w:p w:rsidR="00C458C5" w:rsidRPr="00DB592B" w:rsidRDefault="00AB6882" w:rsidP="004318BE">
      <w:pPr>
        <w:pStyle w:val="101"/>
        <w:shd w:val="clear" w:color="auto" w:fill="auto"/>
        <w:spacing w:before="0" w:after="49" w:line="160" w:lineRule="exact"/>
        <w:ind w:left="567" w:right="20" w:firstLine="0"/>
        <w:jc w:val="both"/>
        <w:rPr>
          <w:color w:val="000000"/>
          <w:sz w:val="24"/>
          <w:szCs w:val="24"/>
        </w:rPr>
      </w:pPr>
      <w:r w:rsidRPr="00DB592B">
        <w:rPr>
          <w:rStyle w:val="100"/>
          <w:i/>
          <w:iCs/>
          <w:color w:val="000000"/>
          <w:sz w:val="24"/>
          <w:szCs w:val="24"/>
        </w:rPr>
        <w:t>(Ф.И.О.</w:t>
      </w:r>
      <w:r w:rsidR="00266017" w:rsidRPr="00DB592B">
        <w:rPr>
          <w:rStyle w:val="100"/>
          <w:i/>
          <w:iCs/>
          <w:color w:val="000000"/>
          <w:sz w:val="24"/>
          <w:szCs w:val="24"/>
        </w:rPr>
        <w:t xml:space="preserve"> собственник</w:t>
      </w:r>
      <w:proofErr w:type="gramStart"/>
      <w:r w:rsidR="00266017" w:rsidRPr="00DB592B">
        <w:rPr>
          <w:rStyle w:val="100"/>
          <w:i/>
          <w:iCs/>
          <w:color w:val="000000"/>
          <w:sz w:val="24"/>
          <w:szCs w:val="24"/>
        </w:rPr>
        <w:t>а(</w:t>
      </w:r>
      <w:proofErr w:type="gramEnd"/>
      <w:r w:rsidR="00266017" w:rsidRPr="00DB592B">
        <w:rPr>
          <w:rStyle w:val="100"/>
          <w:i/>
          <w:iCs/>
          <w:color w:val="000000"/>
          <w:sz w:val="24"/>
          <w:szCs w:val="24"/>
        </w:rPr>
        <w:t>-</w:t>
      </w:r>
      <w:proofErr w:type="spellStart"/>
      <w:r w:rsidR="00266017" w:rsidRPr="00DB592B">
        <w:rPr>
          <w:rStyle w:val="100"/>
          <w:i/>
          <w:iCs/>
          <w:color w:val="000000"/>
          <w:sz w:val="24"/>
          <w:szCs w:val="24"/>
        </w:rPr>
        <w:t>ов</w:t>
      </w:r>
      <w:proofErr w:type="spellEnd"/>
      <w:r w:rsidR="00266017" w:rsidRPr="00DB592B">
        <w:rPr>
          <w:rStyle w:val="100"/>
          <w:i/>
          <w:iCs/>
          <w:color w:val="000000"/>
          <w:sz w:val="24"/>
          <w:szCs w:val="24"/>
        </w:rPr>
        <w:t>), проводивших регистрацию)</w:t>
      </w:r>
    </w:p>
    <w:p w:rsidR="00266017" w:rsidRPr="00DB592B" w:rsidRDefault="00266017" w:rsidP="00A92249">
      <w:pPr>
        <w:pStyle w:val="81"/>
        <w:shd w:val="clear" w:color="auto" w:fill="auto"/>
        <w:spacing w:before="0" w:after="0" w:line="240" w:lineRule="auto"/>
        <w:ind w:left="567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 xml:space="preserve">В общем собрании приняли участие: собственники помещений или их представители </w:t>
      </w:r>
      <w:r w:rsidRPr="00DB592B">
        <w:rPr>
          <w:rStyle w:val="8"/>
          <w:bCs/>
          <w:color w:val="000000"/>
          <w:sz w:val="24"/>
          <w:szCs w:val="24"/>
        </w:rPr>
        <w:lastRenderedPageBreak/>
        <w:t>согласно лист</w:t>
      </w:r>
      <w:proofErr w:type="gramStart"/>
      <w:r w:rsidRPr="00DB592B">
        <w:rPr>
          <w:rStyle w:val="8"/>
          <w:bCs/>
          <w:color w:val="000000"/>
          <w:sz w:val="24"/>
          <w:szCs w:val="24"/>
        </w:rPr>
        <w:t>у(</w:t>
      </w:r>
      <w:proofErr w:type="gramEnd"/>
      <w:r w:rsidRPr="00DB592B">
        <w:rPr>
          <w:rStyle w:val="8"/>
          <w:bCs/>
          <w:color w:val="000000"/>
          <w:sz w:val="24"/>
          <w:szCs w:val="24"/>
        </w:rPr>
        <w:t>-</w:t>
      </w:r>
      <w:proofErr w:type="spellStart"/>
      <w:r w:rsidRPr="00DB592B">
        <w:rPr>
          <w:rStyle w:val="8"/>
          <w:bCs/>
          <w:color w:val="000000"/>
          <w:sz w:val="24"/>
          <w:szCs w:val="24"/>
        </w:rPr>
        <w:t>ам</w:t>
      </w:r>
      <w:proofErr w:type="spellEnd"/>
      <w:r w:rsidRPr="00DB592B">
        <w:rPr>
          <w:rStyle w:val="8"/>
          <w:bCs/>
          <w:color w:val="000000"/>
          <w:sz w:val="24"/>
          <w:szCs w:val="24"/>
        </w:rPr>
        <w:t>) регистрации (прилагается).</w:t>
      </w:r>
    </w:p>
    <w:p w:rsidR="00266017" w:rsidRPr="00DB592B" w:rsidRDefault="00266017" w:rsidP="00A92249">
      <w:pPr>
        <w:pStyle w:val="81"/>
        <w:shd w:val="clear" w:color="auto" w:fill="auto"/>
        <w:spacing w:before="0" w:after="0" w:line="240" w:lineRule="auto"/>
        <w:ind w:left="567"/>
        <w:jc w:val="both"/>
        <w:rPr>
          <w:rStyle w:val="100"/>
          <w:b w:val="0"/>
          <w:bCs w:val="0"/>
          <w:color w:val="00000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 xml:space="preserve">Приглашенные лица: </w:t>
      </w:r>
      <w:r w:rsidR="00DA1783" w:rsidRPr="00DB592B">
        <w:rPr>
          <w:rStyle w:val="101pt"/>
          <w:b w:val="0"/>
          <w:bCs w:val="0"/>
          <w:color w:val="000000"/>
          <w:sz w:val="24"/>
          <w:szCs w:val="24"/>
        </w:rPr>
        <w:t>(ФИО</w:t>
      </w:r>
      <w:r w:rsidRPr="00DB592B">
        <w:rPr>
          <w:rStyle w:val="101pt"/>
          <w:b w:val="0"/>
          <w:bCs w:val="0"/>
          <w:color w:val="000000"/>
          <w:sz w:val="24"/>
          <w:szCs w:val="24"/>
        </w:rPr>
        <w:t>,</w:t>
      </w:r>
      <w:r w:rsidRPr="00DB592B">
        <w:rPr>
          <w:rStyle w:val="100"/>
          <w:b w:val="0"/>
          <w:bCs w:val="0"/>
          <w:color w:val="000000"/>
          <w:sz w:val="24"/>
          <w:szCs w:val="24"/>
        </w:rPr>
        <w:t xml:space="preserve"> должность, наименование организации, при необходимости указываются реквизиты доверенности для участия в Собрании)</w:t>
      </w:r>
    </w:p>
    <w:p w:rsidR="004C1007" w:rsidRPr="00DB592B" w:rsidRDefault="004C1007" w:rsidP="00A92249">
      <w:pPr>
        <w:pStyle w:val="8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22405" w:rsidRPr="00DB592B" w:rsidRDefault="00222405" w:rsidP="00A92249">
      <w:pPr>
        <w:pStyle w:val="8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C1007" w:rsidRPr="00DB592B" w:rsidRDefault="00A92249" w:rsidP="00A92249">
      <w:pPr>
        <w:pStyle w:val="8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DB592B">
        <w:rPr>
          <w:b w:val="0"/>
          <w:sz w:val="24"/>
          <w:szCs w:val="24"/>
        </w:rPr>
        <w:t>Повестка дня общего собрания</w:t>
      </w:r>
      <w:r w:rsidR="000F4FB7" w:rsidRPr="00DB592B">
        <w:rPr>
          <w:b w:val="0"/>
          <w:sz w:val="24"/>
          <w:szCs w:val="24"/>
        </w:rPr>
        <w:t>.</w:t>
      </w:r>
    </w:p>
    <w:p w:rsidR="00266017" w:rsidRPr="00DB592B" w:rsidRDefault="006152F6" w:rsidP="00C22BC1">
      <w:pPr>
        <w:pStyle w:val="81"/>
        <w:numPr>
          <w:ilvl w:val="0"/>
          <w:numId w:val="6"/>
        </w:numPr>
        <w:shd w:val="clear" w:color="auto" w:fill="auto"/>
        <w:tabs>
          <w:tab w:val="left" w:pos="747"/>
        </w:tabs>
        <w:spacing w:before="0" w:after="0" w:line="240" w:lineRule="auto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Об избрании председателя и с</w:t>
      </w:r>
      <w:r w:rsidR="00266017" w:rsidRPr="00DB592B">
        <w:rPr>
          <w:rStyle w:val="8"/>
          <w:bCs/>
          <w:color w:val="000000"/>
          <w:sz w:val="24"/>
          <w:szCs w:val="24"/>
        </w:rPr>
        <w:t>екретаря общего собрания.</w:t>
      </w:r>
    </w:p>
    <w:p w:rsidR="00266017" w:rsidRPr="00DB592B" w:rsidRDefault="00266017" w:rsidP="00C22BC1">
      <w:pPr>
        <w:pStyle w:val="81"/>
        <w:numPr>
          <w:ilvl w:val="0"/>
          <w:numId w:val="6"/>
        </w:numPr>
        <w:shd w:val="clear" w:color="auto" w:fill="auto"/>
        <w:tabs>
          <w:tab w:val="left" w:pos="766"/>
        </w:tabs>
        <w:spacing w:before="0" w:after="0" w:line="240" w:lineRule="auto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Об избрании членов счетной комиссии общего собрания.</w:t>
      </w:r>
    </w:p>
    <w:p w:rsidR="00222405" w:rsidRPr="00DB592B" w:rsidRDefault="00266017" w:rsidP="00C22BC1">
      <w:pPr>
        <w:pStyle w:val="81"/>
        <w:numPr>
          <w:ilvl w:val="0"/>
          <w:numId w:val="6"/>
        </w:numPr>
        <w:shd w:val="clear" w:color="auto" w:fill="auto"/>
        <w:tabs>
          <w:tab w:val="left" w:pos="724"/>
        </w:tabs>
        <w:spacing w:before="0" w:after="0" w:line="250" w:lineRule="exact"/>
        <w:ind w:left="567" w:firstLine="460"/>
        <w:jc w:val="both"/>
        <w:rPr>
          <w:rStyle w:val="8"/>
          <w:bCs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 xml:space="preserve">Об участии в конкурсном отборе </w:t>
      </w:r>
      <w:r w:rsidR="00222405" w:rsidRPr="00DB592B">
        <w:rPr>
          <w:rStyle w:val="8"/>
          <w:bCs/>
          <w:color w:val="000000"/>
          <w:sz w:val="24"/>
          <w:szCs w:val="24"/>
        </w:rPr>
        <w:t>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 w:rsidR="00CA5908" w:rsidRPr="00DB592B">
        <w:rPr>
          <w:rStyle w:val="8"/>
          <w:bCs/>
          <w:color w:val="000000"/>
          <w:sz w:val="24"/>
          <w:szCs w:val="24"/>
        </w:rPr>
        <w:t>.</w:t>
      </w:r>
    </w:p>
    <w:p w:rsidR="00266017" w:rsidRPr="00DB592B" w:rsidRDefault="00266017" w:rsidP="00C22BC1">
      <w:pPr>
        <w:pStyle w:val="81"/>
        <w:numPr>
          <w:ilvl w:val="0"/>
          <w:numId w:val="6"/>
        </w:numPr>
        <w:shd w:val="clear" w:color="auto" w:fill="auto"/>
        <w:tabs>
          <w:tab w:val="left" w:pos="724"/>
        </w:tabs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Об утверждении видов работ по благоустройству дворовой территории МКД</w:t>
      </w:r>
      <w:r w:rsidR="009D0F4C" w:rsidRPr="00DB592B">
        <w:rPr>
          <w:rStyle w:val="8"/>
          <w:bCs/>
          <w:color w:val="000000"/>
          <w:sz w:val="24"/>
          <w:szCs w:val="24"/>
        </w:rPr>
        <w:t>.</w:t>
      </w:r>
    </w:p>
    <w:p w:rsidR="00266017" w:rsidRPr="00DB592B" w:rsidRDefault="00266017" w:rsidP="00C22BC1">
      <w:pPr>
        <w:pStyle w:val="81"/>
        <w:numPr>
          <w:ilvl w:val="0"/>
          <w:numId w:val="6"/>
        </w:numPr>
        <w:shd w:val="clear" w:color="auto" w:fill="auto"/>
        <w:tabs>
          <w:tab w:val="left" w:pos="734"/>
        </w:tabs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 xml:space="preserve">О разработке </w:t>
      </w:r>
      <w:r w:rsidR="00222405" w:rsidRPr="00DB592B">
        <w:rPr>
          <w:rStyle w:val="8"/>
          <w:bCs/>
          <w:color w:val="000000"/>
          <w:sz w:val="24"/>
          <w:szCs w:val="24"/>
        </w:rPr>
        <w:t xml:space="preserve">дизайн - </w:t>
      </w:r>
      <w:r w:rsidRPr="00DB592B">
        <w:rPr>
          <w:rStyle w:val="8"/>
          <w:bCs/>
          <w:color w:val="000000"/>
          <w:sz w:val="24"/>
          <w:szCs w:val="24"/>
        </w:rPr>
        <w:t>проекта благоустройства дворовой территории МКД, включающего схему размещения элементов благоус</w:t>
      </w:r>
      <w:r w:rsidR="00BC1C62" w:rsidRPr="00DB592B">
        <w:rPr>
          <w:rStyle w:val="8"/>
          <w:bCs/>
          <w:color w:val="000000"/>
          <w:sz w:val="24"/>
          <w:szCs w:val="24"/>
        </w:rPr>
        <w:t xml:space="preserve">тройства </w:t>
      </w:r>
      <w:r w:rsidRPr="00DB592B">
        <w:rPr>
          <w:rStyle w:val="8"/>
          <w:bCs/>
          <w:color w:val="000000"/>
          <w:sz w:val="24"/>
          <w:szCs w:val="24"/>
        </w:rPr>
        <w:t>и сметный расчет, планируемых работ.</w:t>
      </w:r>
    </w:p>
    <w:p w:rsidR="00266017" w:rsidRPr="00DB592B" w:rsidRDefault="00266017" w:rsidP="00C22BC1">
      <w:pPr>
        <w:pStyle w:val="81"/>
        <w:numPr>
          <w:ilvl w:val="0"/>
          <w:numId w:val="6"/>
        </w:numPr>
        <w:shd w:val="clear" w:color="auto" w:fill="auto"/>
        <w:tabs>
          <w:tab w:val="left" w:pos="729"/>
        </w:tabs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 согласовании проекта благоустройства дворовой территории МКД, включающего схему размещения элементов благоус</w:t>
      </w:r>
      <w:r w:rsidR="00BC1C62" w:rsidRPr="00DB592B">
        <w:rPr>
          <w:rStyle w:val="8"/>
          <w:bCs/>
          <w:color w:val="000000"/>
          <w:sz w:val="24"/>
          <w:szCs w:val="24"/>
        </w:rPr>
        <w:t xml:space="preserve">тройства </w:t>
      </w:r>
      <w:r w:rsidRPr="00DB592B">
        <w:rPr>
          <w:rStyle w:val="8"/>
          <w:bCs/>
          <w:color w:val="000000"/>
          <w:sz w:val="24"/>
          <w:szCs w:val="24"/>
        </w:rPr>
        <w:t>и сметного расчета, планируемых работ.</w:t>
      </w:r>
    </w:p>
    <w:p w:rsidR="00266017" w:rsidRPr="00DB592B" w:rsidRDefault="00E0154B" w:rsidP="00C22BC1">
      <w:pPr>
        <w:pStyle w:val="81"/>
        <w:numPr>
          <w:ilvl w:val="0"/>
          <w:numId w:val="7"/>
        </w:numPr>
        <w:shd w:val="clear" w:color="auto" w:fill="auto"/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</w:t>
      </w:r>
      <w:r w:rsidR="00266017" w:rsidRPr="00DB592B">
        <w:rPr>
          <w:rStyle w:val="8"/>
          <w:bCs/>
          <w:color w:val="000000"/>
          <w:sz w:val="24"/>
          <w:szCs w:val="24"/>
        </w:rPr>
        <w:t xml:space="preserve"> </w:t>
      </w:r>
      <w:proofErr w:type="spellStart"/>
      <w:r w:rsidR="00266017" w:rsidRPr="00DB592B">
        <w:rPr>
          <w:rStyle w:val="8"/>
          <w:bCs/>
          <w:color w:val="000000"/>
          <w:sz w:val="24"/>
          <w:szCs w:val="24"/>
        </w:rPr>
        <w:t>софинансировании</w:t>
      </w:r>
      <w:proofErr w:type="spellEnd"/>
      <w:r w:rsidR="00266017" w:rsidRPr="00DB592B">
        <w:rPr>
          <w:rStyle w:val="8"/>
          <w:bCs/>
          <w:color w:val="000000"/>
          <w:sz w:val="24"/>
          <w:szCs w:val="24"/>
        </w:rPr>
        <w:t xml:space="preserve"> работ по благоустройству за счет средств собственников помещений в многоквар</w:t>
      </w:r>
      <w:r w:rsidR="00222405" w:rsidRPr="00DB592B">
        <w:rPr>
          <w:rStyle w:val="8"/>
          <w:bCs/>
          <w:color w:val="000000"/>
          <w:sz w:val="24"/>
          <w:szCs w:val="24"/>
        </w:rPr>
        <w:t>тирном доме в размере не менее 1</w:t>
      </w:r>
      <w:r w:rsidR="00266017" w:rsidRPr="00DB592B">
        <w:rPr>
          <w:rStyle w:val="8"/>
          <w:bCs/>
          <w:color w:val="000000"/>
          <w:sz w:val="24"/>
          <w:szCs w:val="24"/>
        </w:rPr>
        <w:t>%.</w:t>
      </w:r>
    </w:p>
    <w:p w:rsidR="00266017" w:rsidRPr="00DB592B" w:rsidRDefault="00266017" w:rsidP="00C22BC1">
      <w:pPr>
        <w:pStyle w:val="81"/>
        <w:numPr>
          <w:ilvl w:val="0"/>
          <w:numId w:val="7"/>
        </w:numPr>
        <w:shd w:val="clear" w:color="auto" w:fill="auto"/>
        <w:tabs>
          <w:tab w:val="left" w:pos="694"/>
        </w:tabs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 xml:space="preserve">О порядке и сроках </w:t>
      </w:r>
      <w:proofErr w:type="spellStart"/>
      <w:r w:rsidRPr="00DB592B">
        <w:rPr>
          <w:rStyle w:val="8"/>
          <w:bCs/>
          <w:color w:val="000000"/>
          <w:sz w:val="24"/>
          <w:szCs w:val="24"/>
        </w:rPr>
        <w:t>софинансирования</w:t>
      </w:r>
      <w:proofErr w:type="spellEnd"/>
      <w:r w:rsidRPr="00DB592B">
        <w:rPr>
          <w:rStyle w:val="8"/>
          <w:bCs/>
          <w:color w:val="000000"/>
          <w:sz w:val="24"/>
          <w:szCs w:val="24"/>
        </w:rPr>
        <w:t xml:space="preserve"> собственниками помещений МКД проекта по благ</w:t>
      </w:r>
      <w:r w:rsidR="009D0F4C" w:rsidRPr="00DB592B">
        <w:rPr>
          <w:rStyle w:val="8"/>
          <w:bCs/>
          <w:color w:val="000000"/>
          <w:sz w:val="24"/>
          <w:szCs w:val="24"/>
        </w:rPr>
        <w:t>оустройству дворовых территорий.</w:t>
      </w:r>
    </w:p>
    <w:p w:rsidR="00266017" w:rsidRPr="00DB592B" w:rsidRDefault="00266017" w:rsidP="00C22BC1">
      <w:pPr>
        <w:pStyle w:val="81"/>
        <w:numPr>
          <w:ilvl w:val="0"/>
          <w:numId w:val="7"/>
        </w:numPr>
        <w:shd w:val="clear" w:color="auto" w:fill="auto"/>
        <w:tabs>
          <w:tab w:val="left" w:pos="771"/>
        </w:tabs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 согласовании установки объекта благоустройства на дворовой территории МКД.</w:t>
      </w:r>
    </w:p>
    <w:p w:rsidR="00266017" w:rsidRPr="00DB592B" w:rsidRDefault="00266017" w:rsidP="00C22BC1">
      <w:pPr>
        <w:pStyle w:val="81"/>
        <w:numPr>
          <w:ilvl w:val="0"/>
          <w:numId w:val="7"/>
        </w:numPr>
        <w:shd w:val="clear" w:color="auto" w:fill="auto"/>
        <w:tabs>
          <w:tab w:val="left" w:pos="777"/>
        </w:tabs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266017" w:rsidRPr="00DB592B" w:rsidRDefault="00266017" w:rsidP="00C22BC1">
      <w:pPr>
        <w:pStyle w:val="81"/>
        <w:numPr>
          <w:ilvl w:val="0"/>
          <w:numId w:val="7"/>
        </w:numPr>
        <w:shd w:val="clear" w:color="auto" w:fill="auto"/>
        <w:tabs>
          <w:tab w:val="left" w:pos="806"/>
        </w:tabs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управляющей организацией размеру платы за содержание жилого помещения.</w:t>
      </w:r>
    </w:p>
    <w:p w:rsidR="00266017" w:rsidRPr="00DB592B" w:rsidRDefault="00266017" w:rsidP="00C22BC1">
      <w:pPr>
        <w:pStyle w:val="81"/>
        <w:numPr>
          <w:ilvl w:val="0"/>
          <w:numId w:val="7"/>
        </w:numPr>
        <w:shd w:val="clear" w:color="auto" w:fill="auto"/>
        <w:tabs>
          <w:tab w:val="left" w:pos="810"/>
        </w:tabs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 xml:space="preserve">О выборе лица, уполномоченного действовать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</w:t>
      </w:r>
      <w:proofErr w:type="gramStart"/>
      <w:r w:rsidRPr="00DB592B">
        <w:rPr>
          <w:rStyle w:val="8"/>
          <w:bCs/>
          <w:color w:val="000000"/>
          <w:sz w:val="24"/>
          <w:szCs w:val="24"/>
        </w:rPr>
        <w:t>дизайн-проекта</w:t>
      </w:r>
      <w:proofErr w:type="gramEnd"/>
      <w:r w:rsidRPr="00DB592B">
        <w:rPr>
          <w:rStyle w:val="8"/>
          <w:bCs/>
          <w:color w:val="000000"/>
          <w:sz w:val="24"/>
          <w:szCs w:val="24"/>
        </w:rPr>
        <w:t>, согласования схемы проекта благоу</w:t>
      </w:r>
      <w:r w:rsidR="00BC1C62" w:rsidRPr="00DB592B">
        <w:rPr>
          <w:rStyle w:val="8"/>
          <w:bCs/>
          <w:color w:val="000000"/>
          <w:sz w:val="24"/>
          <w:szCs w:val="24"/>
        </w:rPr>
        <w:t>стройства</w:t>
      </w:r>
      <w:r w:rsidRPr="00DB592B">
        <w:rPr>
          <w:rStyle w:val="8"/>
          <w:bCs/>
          <w:color w:val="000000"/>
          <w:sz w:val="24"/>
          <w:szCs w:val="24"/>
        </w:rPr>
        <w:t>.</w:t>
      </w:r>
    </w:p>
    <w:p w:rsidR="00266017" w:rsidRPr="00DB592B" w:rsidRDefault="00266017" w:rsidP="00C22BC1">
      <w:pPr>
        <w:pStyle w:val="81"/>
        <w:numPr>
          <w:ilvl w:val="0"/>
          <w:numId w:val="7"/>
        </w:numPr>
        <w:shd w:val="clear" w:color="auto" w:fill="auto"/>
        <w:tabs>
          <w:tab w:val="left" w:pos="815"/>
        </w:tabs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 выборе лица, уполномоченного действовать от имени собственников помещений МКД с правом согласования проекта благоустройства, включающе</w:t>
      </w:r>
      <w:r w:rsidR="00BC1C62" w:rsidRPr="00DB592B">
        <w:rPr>
          <w:rStyle w:val="8"/>
          <w:bCs/>
          <w:color w:val="000000"/>
          <w:sz w:val="24"/>
          <w:szCs w:val="24"/>
        </w:rPr>
        <w:t xml:space="preserve">го схему </w:t>
      </w:r>
      <w:r w:rsidRPr="00DB592B">
        <w:rPr>
          <w:rStyle w:val="8"/>
          <w:bCs/>
          <w:color w:val="000000"/>
          <w:sz w:val="24"/>
          <w:szCs w:val="24"/>
        </w:rPr>
        <w:t xml:space="preserve">и сметный расчет, с правом участия в </w:t>
      </w:r>
      <w:proofErr w:type="gramStart"/>
      <w:r w:rsidRPr="00DB592B">
        <w:rPr>
          <w:rStyle w:val="8"/>
          <w:bCs/>
          <w:color w:val="000000"/>
          <w:sz w:val="24"/>
          <w:szCs w:val="24"/>
        </w:rPr>
        <w:t>контроле за</w:t>
      </w:r>
      <w:proofErr w:type="gramEnd"/>
      <w:r w:rsidRPr="00DB592B">
        <w:rPr>
          <w:rStyle w:val="8"/>
          <w:bCs/>
          <w:color w:val="000000"/>
          <w:sz w:val="24"/>
          <w:szCs w:val="24"/>
        </w:rPr>
        <w:t xml:space="preserve"> выполнением работ по благоустройству дворовой территории МКД, при приемке выполненных работ, при подписании соответствующих документов в ходе реализации Программы.</w:t>
      </w:r>
    </w:p>
    <w:p w:rsidR="00D6287F" w:rsidRPr="00DB592B" w:rsidRDefault="00266017" w:rsidP="00C22BC1">
      <w:pPr>
        <w:pStyle w:val="81"/>
        <w:numPr>
          <w:ilvl w:val="0"/>
          <w:numId w:val="7"/>
        </w:numPr>
        <w:shd w:val="clear" w:color="auto" w:fill="auto"/>
        <w:tabs>
          <w:tab w:val="left" w:pos="791"/>
        </w:tabs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Об определении способа доведения до собственников помещений в многоквартирном доме решений, принятых на общем собрании.</w:t>
      </w:r>
    </w:p>
    <w:p w:rsidR="00D6287F" w:rsidRPr="00DB592B" w:rsidRDefault="00266017" w:rsidP="00C22BC1">
      <w:pPr>
        <w:pStyle w:val="81"/>
        <w:numPr>
          <w:ilvl w:val="0"/>
          <w:numId w:val="7"/>
        </w:numPr>
        <w:shd w:val="clear" w:color="auto" w:fill="auto"/>
        <w:tabs>
          <w:tab w:val="left" w:pos="791"/>
        </w:tabs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Об определении места хранения материалов общих собраний.</w:t>
      </w:r>
      <w:r w:rsidR="008A5C6F" w:rsidRPr="00DB592B">
        <w:rPr>
          <w:rStyle w:val="8"/>
          <w:bCs/>
          <w:color w:val="000000"/>
          <w:sz w:val="24"/>
          <w:szCs w:val="24"/>
        </w:rPr>
        <w:t xml:space="preserve"> </w:t>
      </w:r>
      <w:r w:rsidR="00E0154B" w:rsidRPr="00DB592B">
        <w:rPr>
          <w:b w:val="0"/>
          <w:color w:val="000000"/>
          <w:sz w:val="24"/>
          <w:szCs w:val="24"/>
          <w:lang w:bidi="ru-RU"/>
        </w:rPr>
        <w:t>На дату проведения собрания установлено, что:</w:t>
      </w:r>
      <w:r w:rsidR="008A5C6F" w:rsidRPr="00DB592B">
        <w:rPr>
          <w:b w:val="0"/>
          <w:color w:val="000000"/>
          <w:sz w:val="24"/>
          <w:szCs w:val="24"/>
          <w:lang w:bidi="ru-RU"/>
        </w:rPr>
        <w:t xml:space="preserve"> </w:t>
      </w:r>
    </w:p>
    <w:p w:rsidR="00E0154B" w:rsidRPr="00DB592B" w:rsidRDefault="00D6287F" w:rsidP="006152F6">
      <w:pPr>
        <w:pStyle w:val="81"/>
        <w:shd w:val="clear" w:color="auto" w:fill="auto"/>
        <w:tabs>
          <w:tab w:val="left" w:pos="791"/>
        </w:tabs>
        <w:spacing w:before="0" w:after="0" w:line="250" w:lineRule="exact"/>
        <w:ind w:left="567"/>
        <w:jc w:val="both"/>
        <w:rPr>
          <w:b w:val="0"/>
          <w:sz w:val="24"/>
          <w:szCs w:val="24"/>
        </w:rPr>
      </w:pPr>
      <w:r w:rsidRPr="00DB592B">
        <w:rPr>
          <w:b w:val="0"/>
          <w:color w:val="000000"/>
          <w:sz w:val="24"/>
          <w:szCs w:val="24"/>
          <w:lang w:bidi="ru-RU"/>
        </w:rPr>
        <w:t xml:space="preserve">а) </w:t>
      </w:r>
      <w:r w:rsidR="00E0154B" w:rsidRPr="00DB592B">
        <w:rPr>
          <w:b w:val="0"/>
          <w:color w:val="000000"/>
          <w:sz w:val="24"/>
          <w:szCs w:val="24"/>
          <w:lang w:bidi="ru-RU"/>
        </w:rPr>
        <w:t>в</w:t>
      </w:r>
      <w:r w:rsidR="006152F6" w:rsidRPr="00DB592B">
        <w:rPr>
          <w:b w:val="0"/>
          <w:color w:val="000000"/>
          <w:sz w:val="24"/>
          <w:szCs w:val="24"/>
          <w:lang w:bidi="ru-RU"/>
        </w:rPr>
        <w:t xml:space="preserve"> многоквартирном доме имеются ____</w:t>
      </w:r>
      <w:r w:rsidR="009D0F4C" w:rsidRPr="00DB592B">
        <w:rPr>
          <w:b w:val="0"/>
          <w:color w:val="000000"/>
          <w:sz w:val="24"/>
          <w:szCs w:val="24"/>
          <w:lang w:bidi="ru-RU"/>
        </w:rPr>
        <w:t>_______</w:t>
      </w:r>
      <w:r w:rsidR="006152F6" w:rsidRPr="00DB592B">
        <w:rPr>
          <w:b w:val="0"/>
          <w:color w:val="000000"/>
          <w:sz w:val="24"/>
          <w:szCs w:val="24"/>
          <w:lang w:bidi="ru-RU"/>
        </w:rPr>
        <w:t>_________собственников, владеющих _______________</w:t>
      </w:r>
      <w:r w:rsidR="00D84D2D" w:rsidRPr="00DB592B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D84D2D" w:rsidRPr="00DB592B">
        <w:rPr>
          <w:b w:val="0"/>
          <w:color w:val="000000"/>
          <w:sz w:val="24"/>
          <w:szCs w:val="24"/>
          <w:lang w:bidi="ru-RU"/>
        </w:rPr>
        <w:t>кв.м</w:t>
      </w:r>
      <w:proofErr w:type="spellEnd"/>
      <w:r w:rsidR="00D84D2D" w:rsidRPr="00DB592B">
        <w:rPr>
          <w:b w:val="0"/>
          <w:color w:val="000000"/>
          <w:sz w:val="24"/>
          <w:szCs w:val="24"/>
          <w:lang w:bidi="ru-RU"/>
        </w:rPr>
        <w:t>.</w:t>
      </w:r>
      <w:r w:rsidR="00E0154B" w:rsidRPr="00DB592B">
        <w:rPr>
          <w:b w:val="0"/>
          <w:color w:val="000000"/>
          <w:sz w:val="24"/>
          <w:szCs w:val="24"/>
          <w:lang w:bidi="ru-RU"/>
        </w:rPr>
        <w:t xml:space="preserve"> жилых и</w:t>
      </w:r>
      <w:r w:rsidR="006152F6" w:rsidRPr="00DB592B">
        <w:rPr>
          <w:b w:val="0"/>
          <w:color w:val="000000"/>
          <w:sz w:val="24"/>
          <w:szCs w:val="24"/>
          <w:lang w:bidi="ru-RU"/>
        </w:rPr>
        <w:t xml:space="preserve"> </w:t>
      </w:r>
      <w:r w:rsidR="00E0154B" w:rsidRPr="00DB592B">
        <w:rPr>
          <w:b w:val="0"/>
          <w:color w:val="000000"/>
          <w:sz w:val="24"/>
          <w:szCs w:val="24"/>
          <w:lang w:bidi="ru-RU"/>
        </w:rPr>
        <w:t>нежилых помещений в доме, что составляет 100% голосов;</w:t>
      </w:r>
    </w:p>
    <w:p w:rsidR="00E0154B" w:rsidRPr="00DB592B" w:rsidRDefault="00D6287F" w:rsidP="006152F6">
      <w:pPr>
        <w:pStyle w:val="Bodytext20"/>
        <w:shd w:val="clear" w:color="auto" w:fill="auto"/>
        <w:tabs>
          <w:tab w:val="left" w:pos="420"/>
          <w:tab w:val="left" w:leader="underscore" w:pos="3816"/>
          <w:tab w:val="left" w:leader="underscore" w:pos="8856"/>
        </w:tabs>
        <w:spacing w:before="0" w:line="230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б) </w:t>
      </w:r>
      <w:r w:rsidR="00E0154B" w:rsidRPr="00DB592B">
        <w:rPr>
          <w:color w:val="000000"/>
          <w:sz w:val="24"/>
          <w:szCs w:val="24"/>
          <w:lang w:bidi="ru-RU"/>
        </w:rPr>
        <w:t>в собрании приняли участие</w:t>
      </w:r>
      <w:r w:rsidR="006152F6" w:rsidRPr="00DB592B">
        <w:rPr>
          <w:color w:val="000000"/>
          <w:sz w:val="24"/>
          <w:szCs w:val="24"/>
          <w:lang w:bidi="ru-RU"/>
        </w:rPr>
        <w:t xml:space="preserve"> _____</w:t>
      </w:r>
      <w:r w:rsidR="009D0F4C" w:rsidRPr="00DB592B">
        <w:rPr>
          <w:color w:val="000000"/>
          <w:sz w:val="24"/>
          <w:szCs w:val="24"/>
          <w:lang w:bidi="ru-RU"/>
        </w:rPr>
        <w:t>___</w:t>
      </w:r>
      <w:r w:rsidR="006152F6" w:rsidRPr="00DB592B">
        <w:rPr>
          <w:color w:val="000000"/>
          <w:sz w:val="24"/>
          <w:szCs w:val="24"/>
          <w:lang w:bidi="ru-RU"/>
        </w:rPr>
        <w:t>_________</w:t>
      </w:r>
      <w:r w:rsidR="00E0154B" w:rsidRPr="00DB592B">
        <w:rPr>
          <w:color w:val="000000"/>
          <w:sz w:val="24"/>
          <w:szCs w:val="24"/>
          <w:lang w:bidi="ru-RU"/>
        </w:rPr>
        <w:t>собственнико</w:t>
      </w:r>
      <w:r w:rsidR="006152F6" w:rsidRPr="00DB592B">
        <w:rPr>
          <w:color w:val="000000"/>
          <w:sz w:val="24"/>
          <w:szCs w:val="24"/>
          <w:lang w:bidi="ru-RU"/>
        </w:rPr>
        <w:t xml:space="preserve">в и их представителей, владеющих _______________ </w:t>
      </w:r>
      <w:proofErr w:type="spellStart"/>
      <w:r w:rsidR="00E0154B" w:rsidRPr="00DB592B">
        <w:rPr>
          <w:color w:val="000000"/>
          <w:sz w:val="24"/>
          <w:szCs w:val="24"/>
          <w:lang w:bidi="ru-RU"/>
        </w:rPr>
        <w:t>кв.м</w:t>
      </w:r>
      <w:proofErr w:type="spellEnd"/>
      <w:r w:rsidR="00E0154B" w:rsidRPr="00DB592B">
        <w:rPr>
          <w:color w:val="000000"/>
          <w:sz w:val="24"/>
          <w:szCs w:val="24"/>
          <w:lang w:bidi="ru-RU"/>
        </w:rPr>
        <w:t>.</w:t>
      </w:r>
      <w:r w:rsidR="006152F6" w:rsidRPr="00DB592B">
        <w:rPr>
          <w:color w:val="000000"/>
          <w:sz w:val="24"/>
          <w:szCs w:val="24"/>
          <w:lang w:bidi="ru-RU"/>
        </w:rPr>
        <w:t xml:space="preserve"> </w:t>
      </w:r>
      <w:r w:rsidR="00E0154B" w:rsidRPr="00DB592B">
        <w:rPr>
          <w:color w:val="000000"/>
          <w:sz w:val="24"/>
          <w:szCs w:val="24"/>
          <w:lang w:bidi="ru-RU"/>
        </w:rPr>
        <w:t>жилых и нежилых помещений в доме;</w:t>
      </w:r>
    </w:p>
    <w:p w:rsidR="00E0154B" w:rsidRPr="00DB592B" w:rsidRDefault="00D6287F" w:rsidP="006152F6">
      <w:pPr>
        <w:pStyle w:val="Bodytext20"/>
        <w:shd w:val="clear" w:color="auto" w:fill="auto"/>
        <w:tabs>
          <w:tab w:val="left" w:pos="420"/>
          <w:tab w:val="left" w:leader="underscore" w:pos="7709"/>
        </w:tabs>
        <w:spacing w:before="0" w:line="230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в) </w:t>
      </w:r>
      <w:r w:rsidR="00E0154B" w:rsidRPr="00DB592B">
        <w:rPr>
          <w:color w:val="000000"/>
          <w:sz w:val="24"/>
          <w:szCs w:val="24"/>
          <w:lang w:bidi="ru-RU"/>
        </w:rPr>
        <w:t>собственники, принявшие участие в собран</w:t>
      </w:r>
      <w:r w:rsidR="00AB6882" w:rsidRPr="00DB592B">
        <w:rPr>
          <w:color w:val="000000"/>
          <w:sz w:val="24"/>
          <w:szCs w:val="24"/>
          <w:lang w:bidi="ru-RU"/>
        </w:rPr>
        <w:t>ии своими голосами представляют ____</w:t>
      </w:r>
      <w:r w:rsidR="00E0154B" w:rsidRPr="00DB592B">
        <w:rPr>
          <w:rStyle w:val="Bodytext2Italic"/>
          <w:sz w:val="24"/>
          <w:szCs w:val="24"/>
        </w:rPr>
        <w:t>%</w:t>
      </w:r>
      <w:r w:rsidR="00E0154B" w:rsidRPr="00DB592B">
        <w:rPr>
          <w:color w:val="000000"/>
          <w:sz w:val="24"/>
          <w:szCs w:val="24"/>
          <w:lang w:bidi="ru-RU"/>
        </w:rPr>
        <w:t xml:space="preserve"> от общего числа</w:t>
      </w:r>
      <w:r w:rsidR="006152F6" w:rsidRPr="00DB592B">
        <w:rPr>
          <w:color w:val="000000"/>
          <w:sz w:val="24"/>
          <w:szCs w:val="24"/>
          <w:lang w:bidi="ru-RU"/>
        </w:rPr>
        <w:t xml:space="preserve"> </w:t>
      </w:r>
      <w:r w:rsidR="00E0154B" w:rsidRPr="00DB592B">
        <w:rPr>
          <w:color w:val="000000"/>
          <w:sz w:val="24"/>
          <w:szCs w:val="24"/>
          <w:lang w:bidi="ru-RU"/>
        </w:rPr>
        <w:t>гол</w:t>
      </w:r>
      <w:r w:rsidR="00AB6882" w:rsidRPr="00DB592B">
        <w:rPr>
          <w:color w:val="000000"/>
          <w:sz w:val="24"/>
          <w:szCs w:val="24"/>
          <w:lang w:bidi="ru-RU"/>
        </w:rPr>
        <w:t xml:space="preserve">осов собственников </w:t>
      </w:r>
      <w:r w:rsidR="006152F6" w:rsidRPr="00DB592B">
        <w:rPr>
          <w:color w:val="000000"/>
          <w:sz w:val="24"/>
          <w:szCs w:val="24"/>
          <w:lang w:bidi="ru-RU"/>
        </w:rPr>
        <w:t>в доме, что</w:t>
      </w:r>
      <w:r w:rsidR="00E0154B" w:rsidRPr="00DB592B">
        <w:rPr>
          <w:color w:val="000000"/>
          <w:sz w:val="24"/>
          <w:szCs w:val="24"/>
          <w:lang w:bidi="ru-RU"/>
        </w:rPr>
        <w:t xml:space="preserve"> правомочность дальнейшего</w:t>
      </w:r>
      <w:r w:rsidR="00732881" w:rsidRPr="00DB592B">
        <w:rPr>
          <w:color w:val="000000"/>
          <w:sz w:val="24"/>
          <w:szCs w:val="24"/>
          <w:lang w:bidi="ru-RU"/>
        </w:rPr>
        <w:t xml:space="preserve"> </w:t>
      </w:r>
      <w:r w:rsidR="006152F6" w:rsidRPr="00DB592B">
        <w:rPr>
          <w:color w:val="000000"/>
          <w:sz w:val="24"/>
          <w:szCs w:val="24"/>
          <w:lang w:bidi="ru-RU"/>
        </w:rPr>
        <w:t xml:space="preserve">проведения общего собрания </w:t>
      </w:r>
      <w:proofErr w:type="gramStart"/>
      <w:r w:rsidR="00E0154B" w:rsidRPr="00DB592B">
        <w:rPr>
          <w:color w:val="000000"/>
          <w:sz w:val="24"/>
          <w:szCs w:val="24"/>
          <w:lang w:bidi="ru-RU"/>
        </w:rPr>
        <w:t>подтверждает</w:t>
      </w:r>
      <w:proofErr w:type="gramEnd"/>
      <w:r w:rsidR="00E0154B" w:rsidRPr="00DB592B">
        <w:rPr>
          <w:color w:val="000000"/>
          <w:sz w:val="24"/>
          <w:szCs w:val="24"/>
          <w:lang w:bidi="ru-RU"/>
        </w:rPr>
        <w:t>/ не подтверждает</w:t>
      </w:r>
      <w:r w:rsidR="006152F6" w:rsidRPr="00DB592B">
        <w:rPr>
          <w:color w:val="000000"/>
          <w:sz w:val="24"/>
          <w:szCs w:val="24"/>
          <w:lang w:bidi="ru-RU"/>
        </w:rPr>
        <w:t xml:space="preserve"> </w:t>
      </w:r>
      <w:r w:rsidR="00E0154B" w:rsidRPr="00DB592B">
        <w:rPr>
          <w:color w:val="000000"/>
          <w:sz w:val="24"/>
          <w:szCs w:val="24"/>
          <w:lang w:bidi="ru-RU"/>
        </w:rPr>
        <w:t>объявленной повестке дня;</w:t>
      </w:r>
    </w:p>
    <w:p w:rsidR="00E0154B" w:rsidRPr="00DB592B" w:rsidRDefault="00D6287F" w:rsidP="004318BE">
      <w:pPr>
        <w:pStyle w:val="Bodytext20"/>
        <w:shd w:val="clear" w:color="auto" w:fill="auto"/>
        <w:tabs>
          <w:tab w:val="left" w:pos="420"/>
        </w:tabs>
        <w:spacing w:before="0" w:line="230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г)</w:t>
      </w:r>
      <w:r w:rsidR="00E0154B" w:rsidRPr="00DB592B">
        <w:rPr>
          <w:color w:val="000000"/>
          <w:sz w:val="24"/>
          <w:szCs w:val="24"/>
          <w:lang w:bidi="ru-RU"/>
        </w:rPr>
        <w:t xml:space="preserve"> общее собрание объявляется открытым;</w:t>
      </w:r>
    </w:p>
    <w:p w:rsidR="00E0154B" w:rsidRPr="00DB592B" w:rsidRDefault="00E0154B" w:rsidP="004318BE">
      <w:pPr>
        <w:pStyle w:val="Bodytext20"/>
        <w:shd w:val="clear" w:color="auto" w:fill="auto"/>
        <w:spacing w:before="0" w:line="230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- общее собрание объявляется несостоя</w:t>
      </w:r>
      <w:r w:rsidR="006152F6" w:rsidRPr="00DB592B">
        <w:rPr>
          <w:color w:val="000000"/>
          <w:sz w:val="24"/>
          <w:szCs w:val="24"/>
          <w:lang w:bidi="ru-RU"/>
        </w:rPr>
        <w:t>вшимся из-за отсутствия кворума.</w:t>
      </w:r>
    </w:p>
    <w:p w:rsidR="00E0154B" w:rsidRPr="00DB592B" w:rsidRDefault="00E0154B" w:rsidP="009D0F4C">
      <w:pPr>
        <w:pStyle w:val="Bodytext50"/>
        <w:shd w:val="clear" w:color="auto" w:fill="auto"/>
        <w:ind w:left="567" w:firstLine="426"/>
        <w:rPr>
          <w:i w:val="0"/>
          <w:sz w:val="24"/>
          <w:szCs w:val="24"/>
        </w:rPr>
      </w:pPr>
      <w:r w:rsidRPr="00DB592B">
        <w:rPr>
          <w:i w:val="0"/>
          <w:color w:val="000000"/>
          <w:sz w:val="24"/>
          <w:szCs w:val="24"/>
          <w:lang w:bidi="ru-RU"/>
        </w:rPr>
        <w:t xml:space="preserve">В случае признания общего собрания </w:t>
      </w:r>
      <w:proofErr w:type="gramStart"/>
      <w:r w:rsidRPr="00DB592B">
        <w:rPr>
          <w:i w:val="0"/>
          <w:color w:val="000000"/>
          <w:sz w:val="24"/>
          <w:szCs w:val="24"/>
          <w:lang w:bidi="ru-RU"/>
        </w:rPr>
        <w:t>несостоявшимся</w:t>
      </w:r>
      <w:proofErr w:type="gramEnd"/>
      <w:r w:rsidRPr="00DB592B">
        <w:rPr>
          <w:rStyle w:val="Bodytext5NotItalic"/>
          <w:iCs/>
          <w:sz w:val="24"/>
          <w:szCs w:val="24"/>
        </w:rPr>
        <w:t xml:space="preserve">, </w:t>
      </w:r>
      <w:r w:rsidRPr="00DB592B">
        <w:rPr>
          <w:i w:val="0"/>
          <w:color w:val="000000"/>
          <w:sz w:val="24"/>
          <w:szCs w:val="24"/>
          <w:lang w:bidi="ru-RU"/>
        </w:rPr>
        <w:t>протокол общего собрания подписывается членами счетной комиссии и инициаторами общего собрания</w:t>
      </w:r>
      <w:r w:rsidR="009D0F4C" w:rsidRPr="00DB592B">
        <w:rPr>
          <w:i w:val="0"/>
          <w:color w:val="000000"/>
          <w:sz w:val="24"/>
          <w:szCs w:val="24"/>
          <w:lang w:bidi="ru-RU"/>
        </w:rPr>
        <w:t>.</w:t>
      </w:r>
    </w:p>
    <w:p w:rsidR="00742D7C" w:rsidRPr="00DB592B" w:rsidRDefault="00E0154B" w:rsidP="001D7F24">
      <w:pPr>
        <w:pStyle w:val="81"/>
        <w:shd w:val="clear" w:color="auto" w:fill="auto"/>
        <w:tabs>
          <w:tab w:val="left" w:pos="420"/>
        </w:tabs>
        <w:spacing w:before="0" w:after="0" w:line="230" w:lineRule="exact"/>
        <w:ind w:left="567"/>
        <w:jc w:val="both"/>
        <w:rPr>
          <w:b w:val="0"/>
          <w:color w:val="000000"/>
          <w:sz w:val="24"/>
          <w:szCs w:val="24"/>
          <w:lang w:bidi="ru-RU"/>
        </w:rPr>
      </w:pPr>
      <w:r w:rsidRPr="00DB592B">
        <w:rPr>
          <w:rStyle w:val="Bodytext29pt"/>
          <w:b w:val="0"/>
          <w:sz w:val="24"/>
          <w:szCs w:val="24"/>
        </w:rPr>
        <w:t>д)</w:t>
      </w:r>
      <w:r w:rsidR="001D7F24" w:rsidRPr="00DB592B">
        <w:rPr>
          <w:b w:val="0"/>
          <w:color w:val="000000"/>
          <w:sz w:val="24"/>
          <w:szCs w:val="24"/>
          <w:lang w:bidi="ru-RU"/>
        </w:rPr>
        <w:t xml:space="preserve"> </w:t>
      </w:r>
      <w:r w:rsidRPr="00DB592B">
        <w:rPr>
          <w:b w:val="0"/>
          <w:color w:val="000000"/>
          <w:sz w:val="24"/>
          <w:szCs w:val="24"/>
          <w:lang w:bidi="ru-RU"/>
        </w:rPr>
        <w:t xml:space="preserve">голосование проводится путем передачи в счетную комиссию заполненных решений собственников помещений, участвовавших в очном обсуждения, а также собственников помещений, не участвовавших в очном обсуждении, но представивших заполненные </w:t>
      </w:r>
      <w:r w:rsidRPr="00DB592B">
        <w:rPr>
          <w:b w:val="0"/>
          <w:color w:val="000000"/>
          <w:sz w:val="24"/>
          <w:szCs w:val="24"/>
          <w:lang w:bidi="ru-RU"/>
        </w:rPr>
        <w:lastRenderedPageBreak/>
        <w:t>решения в установленный срок.</w:t>
      </w:r>
    </w:p>
    <w:p w:rsidR="00BC1C62" w:rsidRPr="00DB592B" w:rsidRDefault="00BC1C62" w:rsidP="001E4010">
      <w:pPr>
        <w:pStyle w:val="81"/>
        <w:shd w:val="clear" w:color="auto" w:fill="auto"/>
        <w:tabs>
          <w:tab w:val="left" w:pos="420"/>
        </w:tabs>
        <w:spacing w:before="0" w:after="0" w:line="230" w:lineRule="exact"/>
        <w:ind w:left="567"/>
        <w:jc w:val="both"/>
        <w:rPr>
          <w:b w:val="0"/>
          <w:sz w:val="28"/>
          <w:szCs w:val="28"/>
          <w:lang w:bidi="ru-RU"/>
        </w:rPr>
      </w:pPr>
    </w:p>
    <w:p w:rsidR="00222405" w:rsidRPr="00DB592B" w:rsidRDefault="00222405" w:rsidP="001E4010">
      <w:pPr>
        <w:pStyle w:val="81"/>
        <w:shd w:val="clear" w:color="auto" w:fill="auto"/>
        <w:tabs>
          <w:tab w:val="left" w:pos="420"/>
        </w:tabs>
        <w:spacing w:before="0" w:after="0" w:line="230" w:lineRule="exact"/>
        <w:ind w:left="567"/>
        <w:jc w:val="both"/>
        <w:rPr>
          <w:b w:val="0"/>
          <w:sz w:val="28"/>
          <w:szCs w:val="28"/>
          <w:lang w:bidi="ru-RU"/>
        </w:rPr>
      </w:pPr>
    </w:p>
    <w:p w:rsidR="00222405" w:rsidRPr="00DB592B" w:rsidRDefault="00222405" w:rsidP="001E4010">
      <w:pPr>
        <w:pStyle w:val="81"/>
        <w:shd w:val="clear" w:color="auto" w:fill="auto"/>
        <w:tabs>
          <w:tab w:val="left" w:pos="420"/>
        </w:tabs>
        <w:spacing w:before="0" w:after="0" w:line="230" w:lineRule="exact"/>
        <w:ind w:left="567"/>
        <w:jc w:val="both"/>
        <w:rPr>
          <w:b w:val="0"/>
          <w:sz w:val="28"/>
          <w:szCs w:val="28"/>
          <w:lang w:bidi="ru-RU"/>
        </w:rPr>
      </w:pPr>
    </w:p>
    <w:p w:rsidR="00222405" w:rsidRPr="00DB592B" w:rsidRDefault="00222405" w:rsidP="001E4010">
      <w:pPr>
        <w:pStyle w:val="81"/>
        <w:shd w:val="clear" w:color="auto" w:fill="auto"/>
        <w:tabs>
          <w:tab w:val="left" w:pos="420"/>
        </w:tabs>
        <w:spacing w:before="0" w:after="0" w:line="230" w:lineRule="exact"/>
        <w:ind w:left="567"/>
        <w:jc w:val="both"/>
        <w:rPr>
          <w:b w:val="0"/>
          <w:sz w:val="28"/>
          <w:szCs w:val="28"/>
          <w:lang w:bidi="ru-RU"/>
        </w:rPr>
      </w:pPr>
    </w:p>
    <w:p w:rsidR="00222405" w:rsidRPr="00DB592B" w:rsidRDefault="00222405" w:rsidP="001E4010">
      <w:pPr>
        <w:pStyle w:val="81"/>
        <w:shd w:val="clear" w:color="auto" w:fill="auto"/>
        <w:tabs>
          <w:tab w:val="left" w:pos="420"/>
        </w:tabs>
        <w:spacing w:before="0" w:after="0" w:line="230" w:lineRule="exact"/>
        <w:ind w:left="567"/>
        <w:jc w:val="both"/>
        <w:rPr>
          <w:b w:val="0"/>
          <w:sz w:val="28"/>
          <w:szCs w:val="28"/>
          <w:lang w:bidi="ru-RU"/>
        </w:rPr>
      </w:pPr>
    </w:p>
    <w:p w:rsidR="00624C0C" w:rsidRPr="00DB592B" w:rsidRDefault="00E0154B" w:rsidP="00D634D8">
      <w:pPr>
        <w:pStyle w:val="81"/>
        <w:shd w:val="clear" w:color="auto" w:fill="auto"/>
        <w:tabs>
          <w:tab w:val="left" w:pos="420"/>
        </w:tabs>
        <w:spacing w:before="0" w:after="0" w:line="230" w:lineRule="exact"/>
        <w:ind w:left="567"/>
        <w:rPr>
          <w:b w:val="0"/>
          <w:sz w:val="28"/>
          <w:szCs w:val="28"/>
          <w:lang w:bidi="ru-RU"/>
        </w:rPr>
      </w:pPr>
      <w:r w:rsidRPr="00DB592B">
        <w:rPr>
          <w:b w:val="0"/>
          <w:sz w:val="28"/>
          <w:szCs w:val="28"/>
          <w:lang w:bidi="ru-RU"/>
        </w:rPr>
        <w:t>РЕШЕНИЯ ОБЩЕГО СОБРАНИЯ СОБСТВЕННИКОВ:</w:t>
      </w:r>
    </w:p>
    <w:p w:rsidR="001E4010" w:rsidRPr="00DB592B" w:rsidRDefault="001E4010" w:rsidP="001E4010">
      <w:pPr>
        <w:pStyle w:val="81"/>
        <w:shd w:val="clear" w:color="auto" w:fill="auto"/>
        <w:tabs>
          <w:tab w:val="left" w:pos="420"/>
        </w:tabs>
        <w:spacing w:before="0" w:after="0" w:line="230" w:lineRule="exact"/>
        <w:ind w:left="567"/>
        <w:jc w:val="both"/>
        <w:rPr>
          <w:b w:val="0"/>
          <w:bCs w:val="0"/>
          <w:lang w:bidi="ru-RU"/>
        </w:rPr>
      </w:pPr>
    </w:p>
    <w:p w:rsidR="00D432D0" w:rsidRPr="00DB592B" w:rsidRDefault="001E4010" w:rsidP="00C22BC1">
      <w:pPr>
        <w:pStyle w:val="Bodytext20"/>
        <w:numPr>
          <w:ilvl w:val="0"/>
          <w:numId w:val="15"/>
        </w:numPr>
        <w:shd w:val="clear" w:color="auto" w:fill="auto"/>
        <w:tabs>
          <w:tab w:val="left" w:pos="413"/>
        </w:tabs>
        <w:spacing w:before="0" w:after="38" w:line="210" w:lineRule="exact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Об избрании председателя и с</w:t>
      </w:r>
      <w:r w:rsidR="001B4E9C" w:rsidRPr="00DB592B">
        <w:rPr>
          <w:color w:val="000000"/>
          <w:sz w:val="24"/>
          <w:szCs w:val="24"/>
          <w:lang w:bidi="ru-RU"/>
        </w:rPr>
        <w:t>екретаря общего собрания</w:t>
      </w:r>
      <w:r w:rsidR="009D0F4C" w:rsidRPr="00DB592B">
        <w:rPr>
          <w:color w:val="000000"/>
          <w:sz w:val="24"/>
          <w:szCs w:val="24"/>
          <w:lang w:bidi="ru-RU"/>
        </w:rPr>
        <w:t>.</w:t>
      </w:r>
    </w:p>
    <w:p w:rsidR="001E4010" w:rsidRPr="00DB592B" w:rsidRDefault="001E4010" w:rsidP="001E4010">
      <w:pPr>
        <w:pStyle w:val="Bodytext20"/>
        <w:shd w:val="clear" w:color="auto" w:fill="auto"/>
        <w:tabs>
          <w:tab w:val="left" w:pos="413"/>
        </w:tabs>
        <w:spacing w:before="0" w:after="38" w:line="210" w:lineRule="exact"/>
        <w:ind w:left="567"/>
        <w:rPr>
          <w:sz w:val="24"/>
          <w:szCs w:val="24"/>
        </w:rPr>
      </w:pPr>
    </w:p>
    <w:p w:rsidR="003501BB" w:rsidRPr="00DB592B" w:rsidRDefault="00624C0C" w:rsidP="008A5C6F">
      <w:pPr>
        <w:pStyle w:val="Bodytext20"/>
        <w:shd w:val="clear" w:color="auto" w:fill="auto"/>
        <w:tabs>
          <w:tab w:val="left" w:pos="1680"/>
          <w:tab w:val="left" w:leader="underscore" w:pos="6689"/>
          <w:tab w:val="left" w:leader="underscore" w:pos="7726"/>
        </w:tabs>
        <w:spacing w:before="0" w:line="254" w:lineRule="exact"/>
        <w:ind w:left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Предложено:</w:t>
      </w:r>
    </w:p>
    <w:p w:rsidR="00624C0C" w:rsidRPr="00DB592B" w:rsidRDefault="00E0154B" w:rsidP="008A5C6F">
      <w:pPr>
        <w:pStyle w:val="Bodytext20"/>
        <w:shd w:val="clear" w:color="auto" w:fill="auto"/>
        <w:tabs>
          <w:tab w:val="left" w:pos="1680"/>
          <w:tab w:val="left" w:leader="underscore" w:pos="6689"/>
          <w:tab w:val="left" w:leader="underscore" w:pos="7726"/>
        </w:tabs>
        <w:spacing w:before="0" w:line="254" w:lineRule="exact"/>
        <w:ind w:left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Избр</w:t>
      </w:r>
      <w:r w:rsidR="00D84D2D" w:rsidRPr="00DB592B">
        <w:rPr>
          <w:color w:val="000000"/>
          <w:sz w:val="24"/>
          <w:szCs w:val="24"/>
          <w:lang w:bidi="ru-RU"/>
        </w:rPr>
        <w:t xml:space="preserve">ать </w:t>
      </w:r>
      <w:r w:rsidR="001E4010" w:rsidRPr="00DB592B">
        <w:rPr>
          <w:color w:val="000000"/>
          <w:sz w:val="24"/>
          <w:szCs w:val="24"/>
          <w:lang w:bidi="ru-RU"/>
        </w:rPr>
        <w:t>председателем с</w:t>
      </w:r>
      <w:r w:rsidR="004702DA" w:rsidRPr="00DB592B">
        <w:rPr>
          <w:color w:val="000000"/>
          <w:sz w:val="24"/>
          <w:szCs w:val="24"/>
          <w:lang w:bidi="ru-RU"/>
        </w:rPr>
        <w:t>обрания _______________________________________</w:t>
      </w:r>
      <w:r w:rsidR="00624C0C" w:rsidRPr="00DB592B">
        <w:rPr>
          <w:color w:val="000000"/>
          <w:sz w:val="24"/>
          <w:szCs w:val="24"/>
          <w:lang w:bidi="ru-RU"/>
        </w:rPr>
        <w:t>_______</w:t>
      </w:r>
      <w:r w:rsidR="00D84D2D" w:rsidRPr="00DB592B">
        <w:rPr>
          <w:color w:val="000000"/>
          <w:sz w:val="24"/>
          <w:szCs w:val="24"/>
          <w:lang w:bidi="ru-RU"/>
        </w:rPr>
        <w:t>ФИО</w:t>
      </w:r>
    </w:p>
    <w:p w:rsidR="00624C0C" w:rsidRPr="00DB592B" w:rsidRDefault="00E0154B" w:rsidP="00624C0C">
      <w:pPr>
        <w:pStyle w:val="Bodytext20"/>
        <w:shd w:val="clear" w:color="auto" w:fill="auto"/>
        <w:tabs>
          <w:tab w:val="left" w:pos="1680"/>
          <w:tab w:val="left" w:leader="underscore" w:pos="6689"/>
          <w:tab w:val="left" w:leader="underscore" w:pos="7726"/>
        </w:tabs>
        <w:spacing w:before="0" w:line="254" w:lineRule="exact"/>
        <w:ind w:left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(собственник</w:t>
      </w:r>
      <w:r w:rsidR="00624C0C" w:rsidRPr="00DB592B">
        <w:rPr>
          <w:color w:val="000000"/>
          <w:sz w:val="24"/>
          <w:szCs w:val="24"/>
          <w:lang w:bidi="ru-RU"/>
        </w:rPr>
        <w:t xml:space="preserve"> квартиры/помещения _______, по адресу _</w:t>
      </w:r>
      <w:r w:rsidR="004702DA" w:rsidRPr="00DB592B">
        <w:rPr>
          <w:color w:val="000000"/>
          <w:sz w:val="24"/>
          <w:szCs w:val="24"/>
          <w:lang w:bidi="ru-RU"/>
        </w:rPr>
        <w:t>__________________</w:t>
      </w:r>
      <w:r w:rsidR="00624C0C" w:rsidRPr="00DB592B">
        <w:rPr>
          <w:color w:val="000000"/>
          <w:sz w:val="24"/>
          <w:szCs w:val="24"/>
          <w:lang w:bidi="ru-RU"/>
        </w:rPr>
        <w:t>__</w:t>
      </w:r>
      <w:r w:rsidR="001E4010" w:rsidRPr="00DB592B">
        <w:rPr>
          <w:color w:val="000000"/>
          <w:sz w:val="24"/>
          <w:szCs w:val="24"/>
          <w:lang w:bidi="ru-RU"/>
        </w:rPr>
        <w:t>___________), секретарем с</w:t>
      </w:r>
      <w:r w:rsidR="004702DA" w:rsidRPr="00DB592B">
        <w:rPr>
          <w:color w:val="000000"/>
          <w:sz w:val="24"/>
          <w:szCs w:val="24"/>
          <w:lang w:bidi="ru-RU"/>
        </w:rPr>
        <w:t>обрания _</w:t>
      </w:r>
      <w:r w:rsidR="00624C0C" w:rsidRPr="00DB592B">
        <w:rPr>
          <w:color w:val="000000"/>
          <w:sz w:val="24"/>
          <w:szCs w:val="24"/>
          <w:lang w:bidi="ru-RU"/>
        </w:rPr>
        <w:t>____________</w:t>
      </w:r>
      <w:r w:rsidR="004702DA" w:rsidRPr="00DB592B">
        <w:rPr>
          <w:color w:val="000000"/>
          <w:sz w:val="24"/>
          <w:szCs w:val="24"/>
          <w:lang w:bidi="ru-RU"/>
        </w:rPr>
        <w:t>____________________________________________</w:t>
      </w:r>
      <w:r w:rsidR="00624C0C" w:rsidRPr="00DB592B">
        <w:rPr>
          <w:color w:val="000000"/>
          <w:sz w:val="24"/>
          <w:szCs w:val="24"/>
          <w:lang w:bidi="ru-RU"/>
        </w:rPr>
        <w:t>ФИО</w:t>
      </w:r>
    </w:p>
    <w:p w:rsidR="00E0154B" w:rsidRPr="00DB592B" w:rsidRDefault="00E0154B" w:rsidP="00624C0C">
      <w:pPr>
        <w:pStyle w:val="Bodytext20"/>
        <w:shd w:val="clear" w:color="auto" w:fill="auto"/>
        <w:tabs>
          <w:tab w:val="left" w:pos="1680"/>
          <w:tab w:val="left" w:leader="underscore" w:pos="6689"/>
          <w:tab w:val="left" w:leader="underscore" w:pos="7726"/>
        </w:tabs>
        <w:spacing w:before="0" w:line="254" w:lineRule="exact"/>
        <w:ind w:left="567"/>
        <w:rPr>
          <w:color w:val="000000"/>
          <w:sz w:val="24"/>
          <w:szCs w:val="24"/>
          <w:lang w:bidi="ru-RU"/>
        </w:rPr>
      </w:pPr>
      <w:proofErr w:type="gramStart"/>
      <w:r w:rsidRPr="00DB592B">
        <w:rPr>
          <w:color w:val="000000"/>
          <w:sz w:val="24"/>
          <w:szCs w:val="24"/>
          <w:lang w:bidi="ru-RU"/>
        </w:rPr>
        <w:t>(собственник</w:t>
      </w:r>
      <w:r w:rsidR="00624C0C" w:rsidRPr="00DB592B">
        <w:rPr>
          <w:color w:val="000000"/>
          <w:sz w:val="24"/>
          <w:szCs w:val="24"/>
          <w:lang w:bidi="ru-RU"/>
        </w:rPr>
        <w:t xml:space="preserve"> квартиры/помещения _______</w:t>
      </w:r>
      <w:r w:rsidR="00D6287F" w:rsidRPr="00DB592B">
        <w:rPr>
          <w:color w:val="000000"/>
          <w:sz w:val="24"/>
          <w:szCs w:val="24"/>
          <w:lang w:bidi="ru-RU"/>
        </w:rPr>
        <w:t>, по адресу:</w:t>
      </w:r>
      <w:r w:rsidR="004702DA" w:rsidRPr="00DB592B">
        <w:rPr>
          <w:color w:val="000000"/>
          <w:sz w:val="24"/>
          <w:szCs w:val="24"/>
          <w:lang w:bidi="ru-RU"/>
        </w:rPr>
        <w:t xml:space="preserve"> </w:t>
      </w:r>
      <w:r w:rsidR="00624C0C" w:rsidRPr="00DB592B">
        <w:rPr>
          <w:color w:val="000000"/>
          <w:sz w:val="24"/>
          <w:szCs w:val="24"/>
          <w:lang w:bidi="ru-RU"/>
        </w:rPr>
        <w:t>____________________</w:t>
      </w:r>
      <w:r w:rsidR="00D6287F" w:rsidRPr="00DB592B">
        <w:rPr>
          <w:color w:val="000000"/>
          <w:sz w:val="24"/>
          <w:szCs w:val="24"/>
          <w:lang w:bidi="ru-RU"/>
        </w:rPr>
        <w:t>____________</w:t>
      </w:r>
      <w:r w:rsidRPr="00DB592B">
        <w:rPr>
          <w:color w:val="000000"/>
          <w:sz w:val="24"/>
          <w:szCs w:val="24"/>
          <w:lang w:bidi="ru-RU"/>
        </w:rPr>
        <w:t>.</w:t>
      </w:r>
      <w:proofErr w:type="gramEnd"/>
    </w:p>
    <w:p w:rsidR="00E0154B" w:rsidRPr="00DB592B" w:rsidRDefault="00E0154B" w:rsidP="008A5C6F">
      <w:pPr>
        <w:ind w:left="567"/>
        <w:rPr>
          <w:rFonts w:ascii="Times New Roman" w:hAnsi="Times New Roman" w:cs="Times New Roman"/>
        </w:rPr>
      </w:pPr>
    </w:p>
    <w:p w:rsidR="006031BD" w:rsidRPr="00DB592B" w:rsidRDefault="006031BD" w:rsidP="006031BD">
      <w:pPr>
        <w:spacing w:line="190" w:lineRule="exact"/>
        <w:ind w:left="567"/>
      </w:pPr>
      <w:r w:rsidRPr="00DB592B">
        <w:rPr>
          <w:rFonts w:ascii="Times New Roman" w:hAnsi="Times New Roman" w:cs="Times New Roman"/>
          <w:lang w:bidi="ru-RU"/>
        </w:rPr>
        <w:t>Итоги голосования (в процентах от общего числа голосов собственников помещений):</w:t>
      </w:r>
    </w:p>
    <w:tbl>
      <w:tblPr>
        <w:tblpPr w:leftFromText="180" w:rightFromText="180" w:vertAnchor="text" w:horzAnchor="margin" w:tblpXSpec="right" w:tblpY="1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3115"/>
        <w:gridCol w:w="3990"/>
      </w:tblGrid>
      <w:tr w:rsidR="006031BD" w:rsidRPr="00DB592B" w:rsidTr="003D11DB">
        <w:trPr>
          <w:trHeight w:hRule="exact" w:val="2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«ПРОТИВ»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«ВОЗДЕРЖАЛСЯ»</w:t>
            </w:r>
          </w:p>
        </w:tc>
      </w:tr>
      <w:tr w:rsidR="006031BD" w:rsidRPr="00DB592B" w:rsidTr="003D11DB">
        <w:trPr>
          <w:trHeight w:hRule="exact" w:val="3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</w:tr>
    </w:tbl>
    <w:p w:rsidR="004702DA" w:rsidRPr="00DB592B" w:rsidRDefault="004702DA" w:rsidP="008A5C6F">
      <w:pPr>
        <w:pStyle w:val="Bodytext40"/>
        <w:shd w:val="clear" w:color="auto" w:fill="auto"/>
        <w:tabs>
          <w:tab w:val="left" w:leader="underscore" w:pos="4213"/>
          <w:tab w:val="left" w:leader="underscore" w:pos="7090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</w:p>
    <w:p w:rsidR="003501BB" w:rsidRPr="00DB592B" w:rsidRDefault="003501BB" w:rsidP="003501BB">
      <w:pPr>
        <w:ind w:left="567" w:firstLine="567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  <w:lang w:bidi="ru-RU"/>
        </w:rPr>
        <w:t>Количество розданных бланков решений ______шт., что составляет _______% от общего числа голосов собственников помещений.</w:t>
      </w:r>
    </w:p>
    <w:p w:rsidR="003501BB" w:rsidRPr="00DB592B" w:rsidRDefault="003501BB" w:rsidP="003501BB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Количество собранных бланков решений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помещений, из них:</w:t>
      </w:r>
    </w:p>
    <w:p w:rsidR="003501BB" w:rsidRPr="00DB592B" w:rsidRDefault="003501BB" w:rsidP="003501BB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3501BB" w:rsidRPr="00DB592B" w:rsidRDefault="003501BB" w:rsidP="003501BB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4656" behindDoc="1" locked="0" layoutInCell="1" allowOverlap="1" wp14:anchorId="26BB9DFC" wp14:editId="06A88BCA">
                <wp:simplePos x="0" y="0"/>
                <wp:positionH relativeFrom="margin">
                  <wp:posOffset>389255</wp:posOffset>
                </wp:positionH>
                <wp:positionV relativeFrom="paragraph">
                  <wp:posOffset>446405</wp:posOffset>
                </wp:positionV>
                <wp:extent cx="5876925" cy="875665"/>
                <wp:effectExtent l="0" t="0" r="9525" b="635"/>
                <wp:wrapTopAndBottom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2"/>
                              <w:gridCol w:w="1205"/>
                              <w:gridCol w:w="3792"/>
                              <w:gridCol w:w="1464"/>
                              <w:gridCol w:w="2361"/>
                            </w:tblGrid>
                            <w:tr w:rsidR="00AC232D" w:rsidRPr="00907215" w:rsidTr="00D6287F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>(собственник квартиры/помещения</w:t>
                                  </w:r>
                                  <w:proofErr w:type="gramStart"/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 xml:space="preserve"> ,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>по адресу: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 w:rsidP="00D6287F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  <w:tr w:rsidR="00AC232D" w:rsidRPr="00907215" w:rsidTr="00D6287F">
                              <w:trPr>
                                <w:trHeight w:hRule="exact" w:val="354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>(собственник квартиры/помещения</w:t>
                                  </w:r>
                                  <w:proofErr w:type="gramStart"/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 xml:space="preserve"> ,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>по адресу: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232D" w:rsidRPr="00907215" w:rsidTr="00D6287F">
                              <w:trPr>
                                <w:trHeight w:hRule="exact" w:val="416"/>
                                <w:jc w:val="center"/>
                              </w:trPr>
                              <w:tc>
                                <w:tcPr>
                                  <w:tcW w:w="322" w:type="dxa"/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>(собственник квартиры/помещения</w:t>
                                  </w:r>
                                  <w:proofErr w:type="gramStart"/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 xml:space="preserve"> ,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7215">
                                    <w:rPr>
                                      <w:sz w:val="24"/>
                                      <w:szCs w:val="24"/>
                                    </w:rPr>
                                    <w:t>по адресу: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32D" w:rsidRPr="00907215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210" w:lineRule="exact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232D" w:rsidRPr="00907215" w:rsidRDefault="00AC232D" w:rsidP="00E0154B">
                            <w:pPr>
                              <w:spacing w:line="190" w:lineRule="exact"/>
                              <w:rPr>
                                <w:b/>
                              </w:rPr>
                            </w:pPr>
                            <w:r w:rsidRPr="00907215">
                              <w:rPr>
                                <w:rStyle w:val="Tablecaption2Exact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Итоги голосования (в процентах от общего числа голосов собственников помещений):</w:t>
                            </w:r>
                          </w:p>
                          <w:p w:rsidR="00AC232D" w:rsidRDefault="00AC232D" w:rsidP="00E0154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30.65pt;margin-top:35.15pt;width:462.75pt;height:68.95pt;z-index:-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2"/>
                        <w:gridCol w:w="1205"/>
                        <w:gridCol w:w="3792"/>
                        <w:gridCol w:w="1464"/>
                        <w:gridCol w:w="2361"/>
                      </w:tblGrid>
                      <w:tr w:rsidR="00AC232D" w:rsidRPr="00907215" w:rsidTr="00D6287F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22" w:type="dxa"/>
                            <w:shd w:val="clear" w:color="auto" w:fill="FFFFFF"/>
                            <w:vAlign w:val="bottom"/>
                          </w:tcPr>
                          <w:p w:rsidR="00AC232D" w:rsidRPr="00907215" w:rsidRDefault="00AC232D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07215">
                              <w:rPr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205" w:type="dxa"/>
                            <w:shd w:val="clear" w:color="auto" w:fill="FFFFFF"/>
                            <w:vAlign w:val="bottom"/>
                          </w:tcPr>
                          <w:p w:rsidR="00AC232D" w:rsidRPr="00907215" w:rsidRDefault="00AC232D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7215">
                              <w:rPr>
                                <w:sz w:val="24"/>
                                <w:szCs w:val="24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3792" w:type="dxa"/>
                            <w:shd w:val="clear" w:color="auto" w:fill="FFFFFF"/>
                            <w:vAlign w:val="bottom"/>
                          </w:tcPr>
                          <w:p w:rsidR="00AC232D" w:rsidRPr="00907215" w:rsidRDefault="00AC232D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07215">
                              <w:rPr>
                                <w:sz w:val="24"/>
                                <w:szCs w:val="24"/>
                              </w:rPr>
                              <w:t>(собственник квартиры/помещения</w:t>
                            </w:r>
                            <w:proofErr w:type="gramStart"/>
                            <w:r w:rsidRPr="00907215">
                              <w:rPr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</w:p>
                        </w:tc>
                        <w:tc>
                          <w:tcPr>
                            <w:tcW w:w="1464" w:type="dxa"/>
                            <w:shd w:val="clear" w:color="auto" w:fill="FFFFFF"/>
                            <w:vAlign w:val="bottom"/>
                          </w:tcPr>
                          <w:p w:rsidR="00AC232D" w:rsidRPr="00907215" w:rsidRDefault="00AC232D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07215">
                              <w:rPr>
                                <w:sz w:val="24"/>
                                <w:szCs w:val="24"/>
                              </w:rPr>
                              <w:t>по адресу:</w:t>
                            </w:r>
                          </w:p>
                        </w:tc>
                        <w:tc>
                          <w:tcPr>
                            <w:tcW w:w="2361" w:type="dxa"/>
                            <w:shd w:val="clear" w:color="auto" w:fill="FFFFFF"/>
                            <w:vAlign w:val="bottom"/>
                          </w:tcPr>
                          <w:p w:rsidR="00AC232D" w:rsidRPr="00907215" w:rsidRDefault="00AC232D" w:rsidP="00D6287F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0721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c>
                      </w:tr>
                      <w:tr w:rsidR="00AC232D" w:rsidRPr="00907215" w:rsidTr="00D6287F">
                        <w:trPr>
                          <w:trHeight w:hRule="exact" w:val="354"/>
                          <w:jc w:val="center"/>
                        </w:trPr>
                        <w:tc>
                          <w:tcPr>
                            <w:tcW w:w="322" w:type="dxa"/>
                            <w:shd w:val="clear" w:color="auto" w:fill="FFFFFF"/>
                            <w:vAlign w:val="bottom"/>
                          </w:tcPr>
                          <w:p w:rsidR="00AC232D" w:rsidRPr="00907215" w:rsidRDefault="00AC232D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07215">
                              <w:rPr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205" w:type="dxa"/>
                            <w:shd w:val="clear" w:color="auto" w:fill="FFFFFF"/>
                            <w:vAlign w:val="bottom"/>
                          </w:tcPr>
                          <w:p w:rsidR="00AC232D" w:rsidRPr="00907215" w:rsidRDefault="00AC232D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7215">
                              <w:rPr>
                                <w:sz w:val="24"/>
                                <w:szCs w:val="24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3792" w:type="dxa"/>
                            <w:shd w:val="clear" w:color="auto" w:fill="FFFFFF"/>
                            <w:vAlign w:val="bottom"/>
                          </w:tcPr>
                          <w:p w:rsidR="00AC232D" w:rsidRPr="00907215" w:rsidRDefault="00AC232D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07215">
                              <w:rPr>
                                <w:sz w:val="24"/>
                                <w:szCs w:val="24"/>
                              </w:rPr>
                              <w:t>(собственник квартиры/помещения</w:t>
                            </w:r>
                            <w:proofErr w:type="gramStart"/>
                            <w:r w:rsidRPr="00907215">
                              <w:rPr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32D" w:rsidRPr="00907215" w:rsidRDefault="00AC232D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07215">
                              <w:rPr>
                                <w:sz w:val="24"/>
                                <w:szCs w:val="24"/>
                              </w:rPr>
                              <w:t>по адресу:</w:t>
                            </w:r>
                          </w:p>
                        </w:tc>
                        <w:tc>
                          <w:tcPr>
                            <w:tcW w:w="236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32D" w:rsidRPr="00907215" w:rsidRDefault="00AC232D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232D" w:rsidRPr="00907215" w:rsidTr="00D6287F">
                        <w:trPr>
                          <w:trHeight w:hRule="exact" w:val="416"/>
                          <w:jc w:val="center"/>
                        </w:trPr>
                        <w:tc>
                          <w:tcPr>
                            <w:tcW w:w="322" w:type="dxa"/>
                            <w:shd w:val="clear" w:color="auto" w:fill="FFFFFF"/>
                            <w:vAlign w:val="bottom"/>
                          </w:tcPr>
                          <w:p w:rsidR="00AC232D" w:rsidRPr="00907215" w:rsidRDefault="00AC232D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07215">
                              <w:rPr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205" w:type="dxa"/>
                            <w:shd w:val="clear" w:color="auto" w:fill="FFFFFF"/>
                            <w:vAlign w:val="bottom"/>
                          </w:tcPr>
                          <w:p w:rsidR="00AC232D" w:rsidRPr="00907215" w:rsidRDefault="00AC232D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7215">
                              <w:rPr>
                                <w:sz w:val="24"/>
                                <w:szCs w:val="24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3792" w:type="dxa"/>
                            <w:shd w:val="clear" w:color="auto" w:fill="FFFFFF"/>
                            <w:vAlign w:val="bottom"/>
                          </w:tcPr>
                          <w:p w:rsidR="00AC232D" w:rsidRPr="00907215" w:rsidRDefault="00AC232D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07215">
                              <w:rPr>
                                <w:sz w:val="24"/>
                                <w:szCs w:val="24"/>
                              </w:rPr>
                              <w:t>(собственник квартиры/помещения</w:t>
                            </w:r>
                            <w:proofErr w:type="gramStart"/>
                            <w:r w:rsidRPr="00907215">
                              <w:rPr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32D" w:rsidRPr="00907215" w:rsidRDefault="00AC232D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07215">
                              <w:rPr>
                                <w:sz w:val="24"/>
                                <w:szCs w:val="24"/>
                              </w:rPr>
                              <w:t>по адресу:</w:t>
                            </w:r>
                          </w:p>
                        </w:tc>
                        <w:tc>
                          <w:tcPr>
                            <w:tcW w:w="23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32D" w:rsidRPr="00907215" w:rsidRDefault="00AC232D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C232D" w:rsidRPr="00907215" w:rsidRDefault="00AC232D" w:rsidP="00E0154B">
                      <w:pPr>
                        <w:spacing w:line="190" w:lineRule="exact"/>
                        <w:rPr>
                          <w:b/>
                        </w:rPr>
                      </w:pPr>
                      <w:r w:rsidRPr="00907215">
                        <w:rPr>
                          <w:rStyle w:val="Tablecaption2Exact"/>
                          <w:b w:val="0"/>
                          <w:sz w:val="24"/>
                          <w:szCs w:val="24"/>
                          <w:u w:val="none"/>
                        </w:rPr>
                        <w:t>Итоги голосования (в процентах от общего числа голосов собственников помещений):</w:t>
                      </w:r>
                    </w:p>
                    <w:p w:rsidR="00AC232D" w:rsidRDefault="00AC232D" w:rsidP="00E0154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B592B">
        <w:rPr>
          <w:color w:val="000000"/>
          <w:sz w:val="24"/>
          <w:szCs w:val="24"/>
          <w:lang w:bidi="ru-RU"/>
        </w:rPr>
        <w:t xml:space="preserve">- признаны недействительными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 xml:space="preserve">_______ 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4702DA" w:rsidRPr="00DB592B" w:rsidRDefault="00E0154B" w:rsidP="003501BB">
      <w:pPr>
        <w:pStyle w:val="Bodytext40"/>
        <w:shd w:val="clear" w:color="auto" w:fill="auto"/>
        <w:tabs>
          <w:tab w:val="left" w:pos="760"/>
          <w:tab w:val="left" w:leader="underscore" w:pos="6689"/>
          <w:tab w:val="left" w:leader="underscore" w:pos="7726"/>
          <w:tab w:val="left" w:leader="underscore" w:pos="8619"/>
        </w:tabs>
        <w:spacing w:after="82" w:line="250" w:lineRule="exact"/>
        <w:ind w:left="567"/>
        <w:jc w:val="both"/>
        <w:rPr>
          <w:rStyle w:val="Bodytext5BoldNotItalic"/>
          <w:b w:val="0"/>
          <w:sz w:val="24"/>
          <w:szCs w:val="24"/>
        </w:rPr>
      </w:pPr>
      <w:r w:rsidRPr="00DB592B">
        <w:rPr>
          <w:rStyle w:val="Bodytext5BoldNotItalic"/>
          <w:b w:val="0"/>
          <w:sz w:val="24"/>
          <w:szCs w:val="24"/>
        </w:rPr>
        <w:t xml:space="preserve">Принято решение: </w:t>
      </w:r>
    </w:p>
    <w:p w:rsidR="00E0154B" w:rsidRPr="00DB592B" w:rsidRDefault="001E4010" w:rsidP="001E4010">
      <w:pPr>
        <w:pStyle w:val="Bodytext50"/>
        <w:shd w:val="clear" w:color="auto" w:fill="auto"/>
        <w:tabs>
          <w:tab w:val="left" w:leader="underscore" w:pos="6689"/>
          <w:tab w:val="left" w:leader="underscore" w:pos="7726"/>
        </w:tabs>
        <w:spacing w:line="240" w:lineRule="auto"/>
        <w:ind w:left="567"/>
        <w:rPr>
          <w:i w:val="0"/>
          <w:sz w:val="24"/>
          <w:szCs w:val="24"/>
        </w:rPr>
      </w:pPr>
      <w:proofErr w:type="gramStart"/>
      <w:r w:rsidRPr="00DB592B">
        <w:rPr>
          <w:i w:val="0"/>
          <w:color w:val="000000"/>
          <w:sz w:val="24"/>
          <w:szCs w:val="24"/>
          <w:lang w:bidi="ru-RU"/>
        </w:rPr>
        <w:t>Избрать председателем с</w:t>
      </w:r>
      <w:r w:rsidR="00E0154B" w:rsidRPr="00DB592B">
        <w:rPr>
          <w:i w:val="0"/>
          <w:color w:val="000000"/>
          <w:sz w:val="24"/>
          <w:szCs w:val="24"/>
          <w:lang w:bidi="ru-RU"/>
        </w:rPr>
        <w:t>обрания</w:t>
      </w:r>
      <w:r w:rsidR="00D6287F" w:rsidRPr="00DB592B">
        <w:rPr>
          <w:rStyle w:val="Bodytext5NotItalic"/>
          <w:iCs/>
          <w:sz w:val="24"/>
          <w:szCs w:val="24"/>
        </w:rPr>
        <w:t xml:space="preserve"> _________________________</w:t>
      </w:r>
      <w:r w:rsidR="004702DA" w:rsidRPr="00DB592B">
        <w:rPr>
          <w:rStyle w:val="Bodytext5NotItalic"/>
          <w:iCs/>
          <w:sz w:val="24"/>
          <w:szCs w:val="24"/>
        </w:rPr>
        <w:t>___________________</w:t>
      </w:r>
      <w:r w:rsidR="00D6287F" w:rsidRPr="00DB592B">
        <w:rPr>
          <w:rStyle w:val="Bodytext5NotItalic"/>
          <w:iCs/>
          <w:sz w:val="24"/>
          <w:szCs w:val="24"/>
        </w:rPr>
        <w:t>__</w:t>
      </w:r>
      <w:r w:rsidR="00E0154B" w:rsidRPr="00DB592B">
        <w:rPr>
          <w:i w:val="0"/>
          <w:color w:val="000000"/>
          <w:sz w:val="24"/>
          <w:szCs w:val="24"/>
          <w:lang w:bidi="ru-RU"/>
        </w:rPr>
        <w:t>ФИО</w:t>
      </w:r>
      <w:r w:rsidR="00E0154B" w:rsidRPr="00DB592B">
        <w:rPr>
          <w:rStyle w:val="Bodytext5NotItalic"/>
          <w:iCs/>
          <w:sz w:val="24"/>
          <w:szCs w:val="24"/>
        </w:rPr>
        <w:t xml:space="preserve"> </w:t>
      </w:r>
      <w:r w:rsidR="00E0154B" w:rsidRPr="00DB592B">
        <w:rPr>
          <w:i w:val="0"/>
          <w:color w:val="000000"/>
          <w:sz w:val="24"/>
          <w:szCs w:val="24"/>
          <w:lang w:bidi="ru-RU"/>
        </w:rPr>
        <w:t>(собственник</w:t>
      </w:r>
      <w:r w:rsidR="00301475" w:rsidRPr="00DB592B">
        <w:rPr>
          <w:i w:val="0"/>
          <w:color w:val="000000"/>
          <w:sz w:val="24"/>
          <w:szCs w:val="24"/>
          <w:lang w:bidi="ru-RU"/>
        </w:rPr>
        <w:t xml:space="preserve"> </w:t>
      </w:r>
      <w:r w:rsidR="00E0154B" w:rsidRPr="00DB592B">
        <w:rPr>
          <w:i w:val="0"/>
          <w:color w:val="000000"/>
          <w:sz w:val="24"/>
          <w:szCs w:val="24"/>
          <w:lang w:bidi="ru-RU"/>
        </w:rPr>
        <w:t>квартиры/помещения</w:t>
      </w:r>
      <w:r w:rsidR="00301475" w:rsidRPr="00DB592B">
        <w:rPr>
          <w:rStyle w:val="Bodytext5NotItalic"/>
          <w:iCs/>
          <w:sz w:val="24"/>
          <w:szCs w:val="24"/>
        </w:rPr>
        <w:t xml:space="preserve"> _________</w:t>
      </w:r>
      <w:r w:rsidR="00E0154B" w:rsidRPr="00DB592B">
        <w:rPr>
          <w:rStyle w:val="Bodytext5NotItalic"/>
          <w:iCs/>
          <w:sz w:val="24"/>
          <w:szCs w:val="24"/>
        </w:rPr>
        <w:t xml:space="preserve">, </w:t>
      </w:r>
      <w:r w:rsidR="00301475" w:rsidRPr="00DB592B">
        <w:rPr>
          <w:i w:val="0"/>
          <w:color w:val="000000"/>
          <w:sz w:val="24"/>
          <w:szCs w:val="24"/>
          <w:lang w:bidi="ru-RU"/>
        </w:rPr>
        <w:t>по адресу:</w:t>
      </w:r>
      <w:r w:rsidR="004702DA" w:rsidRPr="00DB592B">
        <w:rPr>
          <w:i w:val="0"/>
          <w:color w:val="000000"/>
          <w:sz w:val="24"/>
          <w:szCs w:val="24"/>
          <w:lang w:bidi="ru-RU"/>
        </w:rPr>
        <w:t xml:space="preserve"> </w:t>
      </w:r>
      <w:r w:rsidR="00301475" w:rsidRPr="00DB592B">
        <w:rPr>
          <w:i w:val="0"/>
          <w:color w:val="000000"/>
          <w:sz w:val="24"/>
          <w:szCs w:val="24"/>
          <w:lang w:bidi="ru-RU"/>
        </w:rPr>
        <w:t>______________________________</w:t>
      </w:r>
      <w:r w:rsidRPr="00DB592B">
        <w:rPr>
          <w:i w:val="0"/>
          <w:color w:val="000000"/>
          <w:sz w:val="24"/>
          <w:szCs w:val="24"/>
          <w:lang w:bidi="ru-RU"/>
        </w:rPr>
        <w:t>, секретарем с</w:t>
      </w:r>
      <w:r w:rsidR="00E0154B" w:rsidRPr="00DB592B">
        <w:rPr>
          <w:i w:val="0"/>
          <w:color w:val="000000"/>
          <w:sz w:val="24"/>
          <w:szCs w:val="24"/>
          <w:lang w:bidi="ru-RU"/>
        </w:rPr>
        <w:t>обрания</w:t>
      </w:r>
      <w:r w:rsidR="00301475" w:rsidRPr="00DB592B">
        <w:rPr>
          <w:rStyle w:val="Bodytext5NotItalic"/>
          <w:iCs/>
          <w:sz w:val="24"/>
          <w:szCs w:val="24"/>
        </w:rPr>
        <w:t xml:space="preserve"> ___________________________________________________</w:t>
      </w:r>
      <w:r w:rsidR="004702DA" w:rsidRPr="00DB592B">
        <w:rPr>
          <w:rStyle w:val="Bodytext5NotItalic"/>
          <w:iCs/>
          <w:sz w:val="24"/>
          <w:szCs w:val="24"/>
        </w:rPr>
        <w:t>___</w:t>
      </w:r>
      <w:r w:rsidR="00301475" w:rsidRPr="00DB592B">
        <w:rPr>
          <w:rStyle w:val="Bodytext5NotItalic"/>
          <w:iCs/>
          <w:sz w:val="24"/>
          <w:szCs w:val="24"/>
        </w:rPr>
        <w:t>___</w:t>
      </w:r>
      <w:r w:rsidR="00E0154B" w:rsidRPr="00DB592B">
        <w:rPr>
          <w:i w:val="0"/>
          <w:color w:val="000000"/>
          <w:sz w:val="24"/>
          <w:szCs w:val="24"/>
          <w:lang w:bidi="ru-RU"/>
        </w:rPr>
        <w:t>ФИ</w:t>
      </w:r>
      <w:r w:rsidR="00E0154B" w:rsidRPr="00DB592B">
        <w:rPr>
          <w:i w:val="0"/>
          <w:sz w:val="24"/>
          <w:szCs w:val="24"/>
        </w:rPr>
        <w:t>О</w:t>
      </w:r>
      <w:proofErr w:type="gramEnd"/>
    </w:p>
    <w:p w:rsidR="00E0154B" w:rsidRPr="00DB592B" w:rsidRDefault="00E0154B" w:rsidP="001E4010">
      <w:pPr>
        <w:pStyle w:val="Bodytext50"/>
        <w:shd w:val="clear" w:color="auto" w:fill="auto"/>
        <w:tabs>
          <w:tab w:val="left" w:leader="underscore" w:pos="3710"/>
          <w:tab w:val="left" w:leader="underscore" w:pos="5634"/>
        </w:tabs>
        <w:spacing w:after="152" w:line="240" w:lineRule="auto"/>
        <w:ind w:left="567"/>
        <w:rPr>
          <w:i w:val="0"/>
          <w:sz w:val="24"/>
          <w:szCs w:val="24"/>
        </w:rPr>
      </w:pPr>
      <w:proofErr w:type="gramStart"/>
      <w:r w:rsidRPr="00DB592B">
        <w:rPr>
          <w:i w:val="0"/>
          <w:color w:val="000000"/>
          <w:sz w:val="24"/>
          <w:szCs w:val="24"/>
          <w:lang w:bidi="ru-RU"/>
        </w:rPr>
        <w:t>(собственник квартиры/помещения</w:t>
      </w:r>
      <w:r w:rsidR="00301475" w:rsidRPr="00DB592B">
        <w:rPr>
          <w:rStyle w:val="Bodytext5NotItalic"/>
          <w:iCs/>
          <w:sz w:val="24"/>
          <w:szCs w:val="24"/>
        </w:rPr>
        <w:t xml:space="preserve"> _________</w:t>
      </w:r>
      <w:r w:rsidRPr="00DB592B">
        <w:rPr>
          <w:rStyle w:val="Bodytext5NotItalic"/>
          <w:iCs/>
          <w:sz w:val="24"/>
          <w:szCs w:val="24"/>
        </w:rPr>
        <w:t xml:space="preserve">, </w:t>
      </w:r>
      <w:r w:rsidRPr="00DB592B">
        <w:rPr>
          <w:i w:val="0"/>
          <w:color w:val="000000"/>
          <w:sz w:val="24"/>
          <w:szCs w:val="24"/>
          <w:lang w:bidi="ru-RU"/>
        </w:rPr>
        <w:t>по адресу:</w:t>
      </w:r>
      <w:r w:rsidR="00301475" w:rsidRPr="00DB592B">
        <w:rPr>
          <w:rStyle w:val="Bodytext5NotItalic"/>
          <w:iCs/>
          <w:sz w:val="24"/>
          <w:szCs w:val="24"/>
        </w:rPr>
        <w:t xml:space="preserve"> ______________________________.</w:t>
      </w:r>
      <w:proofErr w:type="gramEnd"/>
    </w:p>
    <w:p w:rsidR="00E0154B" w:rsidRPr="00DB592B" w:rsidRDefault="00E0154B" w:rsidP="00C22BC1">
      <w:pPr>
        <w:pStyle w:val="Bodytext20"/>
        <w:numPr>
          <w:ilvl w:val="0"/>
          <w:numId w:val="15"/>
        </w:numPr>
        <w:shd w:val="clear" w:color="auto" w:fill="auto"/>
        <w:tabs>
          <w:tab w:val="left" w:pos="413"/>
        </w:tabs>
        <w:spacing w:before="0" w:after="36" w:line="240" w:lineRule="auto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Об избрании членов счетной коми</w:t>
      </w:r>
      <w:r w:rsidR="001B4E9C" w:rsidRPr="00DB592B">
        <w:rPr>
          <w:color w:val="000000"/>
          <w:sz w:val="24"/>
          <w:szCs w:val="24"/>
          <w:lang w:bidi="ru-RU"/>
        </w:rPr>
        <w:t>ссии общего собрания</w:t>
      </w:r>
      <w:r w:rsidR="009D0F4C" w:rsidRPr="00DB592B">
        <w:rPr>
          <w:color w:val="000000"/>
          <w:sz w:val="24"/>
          <w:szCs w:val="24"/>
          <w:lang w:bidi="ru-RU"/>
        </w:rPr>
        <w:t>.</w:t>
      </w:r>
    </w:p>
    <w:p w:rsidR="003501BB" w:rsidRPr="00DB592B" w:rsidRDefault="003501BB" w:rsidP="001E4010">
      <w:pPr>
        <w:pStyle w:val="Bodytext20"/>
        <w:shd w:val="clear" w:color="auto" w:fill="auto"/>
        <w:tabs>
          <w:tab w:val="left" w:pos="413"/>
        </w:tabs>
        <w:spacing w:before="0" w:after="36" w:line="240" w:lineRule="auto"/>
        <w:ind w:left="567"/>
        <w:rPr>
          <w:sz w:val="24"/>
          <w:szCs w:val="24"/>
        </w:rPr>
      </w:pPr>
    </w:p>
    <w:p w:rsidR="003501BB" w:rsidRPr="00DB592B" w:rsidRDefault="00E0154B" w:rsidP="001E4010">
      <w:pPr>
        <w:pStyle w:val="Bodytext20"/>
        <w:shd w:val="clear" w:color="auto" w:fill="auto"/>
        <w:spacing w:before="0" w:line="240" w:lineRule="auto"/>
        <w:ind w:right="140" w:firstLine="567"/>
        <w:rPr>
          <w:rStyle w:val="Bodytext2Bold"/>
          <w:b w:val="0"/>
          <w:sz w:val="24"/>
          <w:szCs w:val="24"/>
        </w:rPr>
      </w:pPr>
      <w:r w:rsidRPr="00DB592B">
        <w:rPr>
          <w:rStyle w:val="Bodytext2Bold"/>
          <w:b w:val="0"/>
          <w:sz w:val="24"/>
          <w:szCs w:val="24"/>
        </w:rPr>
        <w:t xml:space="preserve">Предложено: </w:t>
      </w:r>
    </w:p>
    <w:p w:rsidR="00E0154B" w:rsidRPr="00DB592B" w:rsidRDefault="00E0154B" w:rsidP="001E4010">
      <w:pPr>
        <w:pStyle w:val="Bodytext20"/>
        <w:shd w:val="clear" w:color="auto" w:fill="auto"/>
        <w:spacing w:before="0" w:line="240" w:lineRule="auto"/>
        <w:ind w:left="567" w:right="140" w:firstLine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Избрать счетную комиссию общего собрания </w:t>
      </w:r>
      <w:r w:rsidRPr="00DB592B">
        <w:rPr>
          <w:rStyle w:val="Bodytext2Bold"/>
          <w:b w:val="0"/>
          <w:sz w:val="24"/>
          <w:szCs w:val="24"/>
        </w:rPr>
        <w:t xml:space="preserve">в </w:t>
      </w:r>
      <w:r w:rsidRPr="00DB592B">
        <w:rPr>
          <w:color w:val="000000"/>
          <w:sz w:val="24"/>
          <w:szCs w:val="24"/>
          <w:lang w:bidi="ru-RU"/>
        </w:rPr>
        <w:t>составе трех человек. Членами счетной комиссии избрать:</w:t>
      </w:r>
    </w:p>
    <w:p w:rsidR="00301475" w:rsidRPr="00DB592B" w:rsidRDefault="00301475" w:rsidP="004702DA">
      <w:pPr>
        <w:pStyle w:val="Bodytext20"/>
        <w:shd w:val="clear" w:color="auto" w:fill="auto"/>
        <w:spacing w:before="0" w:line="240" w:lineRule="auto"/>
        <w:ind w:left="567" w:right="140"/>
        <w:rPr>
          <w:sz w:val="24"/>
          <w:szCs w:val="24"/>
        </w:rPr>
      </w:pPr>
      <w:r w:rsidRPr="00DB592B">
        <w:rPr>
          <w:rStyle w:val="Bodytext2Bold"/>
          <w:b w:val="0"/>
          <w:sz w:val="24"/>
          <w:szCs w:val="24"/>
        </w:rPr>
        <w:t>______________________________________________________________________________;</w:t>
      </w:r>
    </w:p>
    <w:p w:rsidR="00E0154B" w:rsidRPr="00DB592B" w:rsidRDefault="00301475" w:rsidP="004702DA">
      <w:pPr>
        <w:ind w:left="567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</w:rPr>
        <w:t>______________________________________________________________________________;</w:t>
      </w:r>
    </w:p>
    <w:p w:rsidR="00E0154B" w:rsidRPr="00DB592B" w:rsidRDefault="00301475" w:rsidP="00301475">
      <w:pPr>
        <w:pStyle w:val="Bodytext40"/>
        <w:shd w:val="clear" w:color="auto" w:fill="auto"/>
        <w:tabs>
          <w:tab w:val="left" w:leader="underscore" w:pos="4213"/>
          <w:tab w:val="left" w:leader="underscore" w:pos="7090"/>
        </w:tabs>
        <w:spacing w:line="240" w:lineRule="auto"/>
        <w:ind w:left="567"/>
        <w:jc w:val="both"/>
        <w:rPr>
          <w:sz w:val="24"/>
          <w:szCs w:val="24"/>
        </w:rPr>
      </w:pPr>
      <w:r w:rsidRPr="00DB592B">
        <w:rPr>
          <w:sz w:val="24"/>
          <w:szCs w:val="24"/>
          <w:u w:val="single"/>
        </w:rPr>
        <w:t>_______________________________________________________________________________</w:t>
      </w:r>
      <w:r w:rsidRPr="00DB592B">
        <w:rPr>
          <w:sz w:val="24"/>
          <w:szCs w:val="24"/>
        </w:rPr>
        <w:t>.</w:t>
      </w:r>
    </w:p>
    <w:p w:rsidR="003501BB" w:rsidRPr="00DB592B" w:rsidRDefault="003501BB" w:rsidP="00301475">
      <w:pPr>
        <w:pStyle w:val="Bodytext40"/>
        <w:shd w:val="clear" w:color="auto" w:fill="auto"/>
        <w:tabs>
          <w:tab w:val="left" w:leader="underscore" w:pos="4213"/>
          <w:tab w:val="left" w:leader="underscore" w:pos="7090"/>
        </w:tabs>
        <w:spacing w:line="240" w:lineRule="auto"/>
        <w:ind w:left="567"/>
        <w:jc w:val="both"/>
        <w:rPr>
          <w:sz w:val="24"/>
          <w:szCs w:val="24"/>
        </w:rPr>
      </w:pPr>
    </w:p>
    <w:p w:rsidR="00E0154B" w:rsidRPr="00DB592B" w:rsidRDefault="00E0154B" w:rsidP="008A5C6F">
      <w:pPr>
        <w:pStyle w:val="Bodytext50"/>
        <w:shd w:val="clear" w:color="auto" w:fill="auto"/>
        <w:spacing w:line="250" w:lineRule="exact"/>
        <w:ind w:left="567" w:right="140"/>
        <w:rPr>
          <w:i w:val="0"/>
          <w:sz w:val="24"/>
          <w:szCs w:val="24"/>
        </w:rPr>
      </w:pPr>
      <w:r w:rsidRPr="00DB592B">
        <w:rPr>
          <w:rStyle w:val="Bodytext5NotItalic"/>
          <w:iCs/>
          <w:sz w:val="24"/>
          <w:szCs w:val="24"/>
        </w:rPr>
        <w:t xml:space="preserve">Принято решение: </w:t>
      </w:r>
      <w:r w:rsidRPr="00DB592B">
        <w:rPr>
          <w:i w:val="0"/>
          <w:color w:val="000000"/>
          <w:sz w:val="24"/>
          <w:szCs w:val="24"/>
          <w:lang w:bidi="ru-RU"/>
        </w:rPr>
        <w:t>Избрать счетную комиссию общего собрания в составе трех человек. Членами счетной комиссии избрать:</w:t>
      </w:r>
    </w:p>
    <w:p w:rsidR="00E0154B" w:rsidRPr="00DB592B" w:rsidRDefault="00E0154B" w:rsidP="00C22BC1">
      <w:pPr>
        <w:numPr>
          <w:ilvl w:val="0"/>
          <w:numId w:val="17"/>
        </w:numPr>
        <w:tabs>
          <w:tab w:val="left" w:pos="760"/>
          <w:tab w:val="left" w:leader="underscore" w:pos="1082"/>
          <w:tab w:val="left" w:pos="1898"/>
          <w:tab w:val="left" w:leader="underscore" w:pos="5634"/>
          <w:tab w:val="right" w:leader="underscore" w:pos="7773"/>
        </w:tabs>
        <w:ind w:left="567"/>
        <w:jc w:val="both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</w:rPr>
        <w:fldChar w:fldCharType="begin"/>
      </w:r>
      <w:r w:rsidRPr="00DB592B">
        <w:rPr>
          <w:rFonts w:ascii="Times New Roman" w:hAnsi="Times New Roman" w:cs="Times New Roman"/>
        </w:rPr>
        <w:instrText xml:space="preserve"> TOC \o "1-5" \h \z </w:instrText>
      </w:r>
      <w:r w:rsidRPr="00DB592B">
        <w:rPr>
          <w:rFonts w:ascii="Times New Roman" w:hAnsi="Times New Roman" w:cs="Times New Roman"/>
        </w:rPr>
        <w:fldChar w:fldCharType="separate"/>
      </w:r>
      <w:r w:rsidRPr="00DB592B">
        <w:rPr>
          <w:rStyle w:val="Tableofcontents2NotItalic"/>
          <w:i w:val="0"/>
          <w:sz w:val="24"/>
          <w:szCs w:val="24"/>
        </w:rPr>
        <w:tab/>
      </w:r>
      <w:r w:rsidRPr="00DB592B">
        <w:rPr>
          <w:rFonts w:ascii="Times New Roman" w:hAnsi="Times New Roman" w:cs="Times New Roman"/>
          <w:lang w:bidi="ru-RU"/>
        </w:rPr>
        <w:t>ФИ</w:t>
      </w:r>
      <w:r w:rsidRPr="00DB592B">
        <w:rPr>
          <w:rStyle w:val="Tableofcontents20"/>
          <w:i w:val="0"/>
          <w:iCs w:val="0"/>
          <w:sz w:val="24"/>
          <w:szCs w:val="24"/>
          <w:u w:val="none"/>
        </w:rPr>
        <w:t>О</w:t>
      </w:r>
      <w:r w:rsidR="004702DA" w:rsidRPr="00DB592B">
        <w:rPr>
          <w:rFonts w:ascii="Times New Roman" w:hAnsi="Times New Roman" w:cs="Times New Roman"/>
          <w:lang w:bidi="ru-RU"/>
        </w:rPr>
        <w:t xml:space="preserve"> _______________________________________________________________________ </w:t>
      </w:r>
      <w:r w:rsidRPr="00DB592B">
        <w:rPr>
          <w:rFonts w:ascii="Times New Roman" w:hAnsi="Times New Roman" w:cs="Times New Roman"/>
          <w:lang w:bidi="ru-RU"/>
        </w:rPr>
        <w:t>(собственник квартиры/помещения</w:t>
      </w:r>
      <w:r w:rsidR="004702DA" w:rsidRPr="00DB592B">
        <w:rPr>
          <w:rStyle w:val="Tableofcontents2NotItalic"/>
          <w:i w:val="0"/>
          <w:sz w:val="24"/>
          <w:szCs w:val="24"/>
        </w:rPr>
        <w:t xml:space="preserve"> ________</w:t>
      </w:r>
      <w:r w:rsidRPr="00DB592B">
        <w:rPr>
          <w:rStyle w:val="Tableofcontents2NotItalic"/>
          <w:i w:val="0"/>
          <w:sz w:val="24"/>
          <w:szCs w:val="24"/>
        </w:rPr>
        <w:t xml:space="preserve">, </w:t>
      </w:r>
      <w:r w:rsidRPr="00DB592B">
        <w:rPr>
          <w:rFonts w:ascii="Times New Roman" w:hAnsi="Times New Roman" w:cs="Times New Roman"/>
          <w:lang w:bidi="ru-RU"/>
        </w:rPr>
        <w:t>по адресу:</w:t>
      </w:r>
      <w:r w:rsidR="004702DA" w:rsidRPr="00DB592B">
        <w:rPr>
          <w:rFonts w:ascii="Times New Roman" w:hAnsi="Times New Roman" w:cs="Times New Roman"/>
          <w:lang w:bidi="ru-RU"/>
        </w:rPr>
        <w:t xml:space="preserve"> ___</w:t>
      </w:r>
      <w:r w:rsidR="00301475" w:rsidRPr="00DB592B">
        <w:rPr>
          <w:rStyle w:val="Tableofcontents2NotItalic"/>
          <w:i w:val="0"/>
          <w:sz w:val="24"/>
          <w:szCs w:val="24"/>
        </w:rPr>
        <w:t>____________________________</w:t>
      </w:r>
      <w:r w:rsidRPr="00DB592B">
        <w:rPr>
          <w:rFonts w:ascii="Times New Roman" w:hAnsi="Times New Roman" w:cs="Times New Roman"/>
          <w:lang w:bidi="ru-RU"/>
        </w:rPr>
        <w:t>;</w:t>
      </w:r>
    </w:p>
    <w:p w:rsidR="00E0154B" w:rsidRPr="00DB592B" w:rsidRDefault="00E0154B" w:rsidP="00C22BC1">
      <w:pPr>
        <w:numPr>
          <w:ilvl w:val="0"/>
          <w:numId w:val="17"/>
        </w:numPr>
        <w:tabs>
          <w:tab w:val="left" w:pos="768"/>
          <w:tab w:val="left" w:leader="underscore" w:pos="1082"/>
          <w:tab w:val="left" w:pos="1898"/>
          <w:tab w:val="left" w:leader="underscore" w:pos="5634"/>
          <w:tab w:val="right" w:leader="underscore" w:pos="7773"/>
        </w:tabs>
        <w:ind w:left="567"/>
        <w:jc w:val="both"/>
        <w:rPr>
          <w:rFonts w:ascii="Times New Roman" w:hAnsi="Times New Roman" w:cs="Times New Roman"/>
        </w:rPr>
      </w:pPr>
      <w:r w:rsidRPr="00DB592B">
        <w:rPr>
          <w:rStyle w:val="Tableofcontents2NotItalic"/>
          <w:i w:val="0"/>
          <w:sz w:val="24"/>
          <w:szCs w:val="24"/>
        </w:rPr>
        <w:tab/>
      </w:r>
      <w:r w:rsidRPr="00DB592B">
        <w:rPr>
          <w:rFonts w:ascii="Times New Roman" w:hAnsi="Times New Roman" w:cs="Times New Roman"/>
          <w:lang w:bidi="ru-RU"/>
        </w:rPr>
        <w:t>ФИ</w:t>
      </w:r>
      <w:r w:rsidRPr="00DB592B">
        <w:rPr>
          <w:rStyle w:val="Tableofcontents20"/>
          <w:i w:val="0"/>
          <w:iCs w:val="0"/>
          <w:sz w:val="24"/>
          <w:szCs w:val="24"/>
          <w:u w:val="none"/>
        </w:rPr>
        <w:t>О</w:t>
      </w:r>
      <w:r w:rsidR="004702DA" w:rsidRPr="00DB592B">
        <w:rPr>
          <w:rFonts w:ascii="Times New Roman" w:hAnsi="Times New Roman" w:cs="Times New Roman"/>
          <w:lang w:bidi="ru-RU"/>
        </w:rPr>
        <w:t xml:space="preserve"> _______________________________________________________________________ </w:t>
      </w:r>
      <w:r w:rsidRPr="00DB592B">
        <w:rPr>
          <w:rFonts w:ascii="Times New Roman" w:hAnsi="Times New Roman" w:cs="Times New Roman"/>
          <w:lang w:bidi="ru-RU"/>
        </w:rPr>
        <w:t>(собственник квартиры/помещения</w:t>
      </w:r>
      <w:r w:rsidR="004702DA" w:rsidRPr="00DB592B">
        <w:rPr>
          <w:rStyle w:val="Tableofcontents2NotItalic"/>
          <w:i w:val="0"/>
          <w:sz w:val="24"/>
          <w:szCs w:val="24"/>
        </w:rPr>
        <w:t xml:space="preserve"> ________</w:t>
      </w:r>
      <w:r w:rsidRPr="00DB592B">
        <w:rPr>
          <w:rStyle w:val="Tableofcontents2NotItalic"/>
          <w:i w:val="0"/>
          <w:sz w:val="24"/>
          <w:szCs w:val="24"/>
        </w:rPr>
        <w:t xml:space="preserve">, </w:t>
      </w:r>
      <w:r w:rsidRPr="00DB592B">
        <w:rPr>
          <w:rFonts w:ascii="Times New Roman" w:hAnsi="Times New Roman" w:cs="Times New Roman"/>
          <w:lang w:bidi="ru-RU"/>
        </w:rPr>
        <w:t>по адресу:</w:t>
      </w:r>
      <w:r w:rsidR="00301475" w:rsidRPr="00DB592B">
        <w:rPr>
          <w:rStyle w:val="Tableofcontents2NotItalic"/>
          <w:i w:val="0"/>
          <w:sz w:val="24"/>
          <w:szCs w:val="24"/>
        </w:rPr>
        <w:t xml:space="preserve"> __________</w:t>
      </w:r>
      <w:r w:rsidR="004702DA" w:rsidRPr="00DB592B">
        <w:rPr>
          <w:rStyle w:val="Tableofcontents2NotItalic"/>
          <w:i w:val="0"/>
          <w:sz w:val="24"/>
          <w:szCs w:val="24"/>
        </w:rPr>
        <w:t>____</w:t>
      </w:r>
      <w:r w:rsidR="00301475" w:rsidRPr="00DB592B">
        <w:rPr>
          <w:rStyle w:val="Tableofcontents2NotItalic"/>
          <w:i w:val="0"/>
          <w:sz w:val="24"/>
          <w:szCs w:val="24"/>
        </w:rPr>
        <w:t>________________</w:t>
      </w:r>
      <w:r w:rsidR="00301475" w:rsidRPr="00DB592B">
        <w:rPr>
          <w:rFonts w:ascii="Times New Roman" w:hAnsi="Times New Roman" w:cs="Times New Roman"/>
          <w:lang w:bidi="ru-RU"/>
        </w:rPr>
        <w:t>_</w:t>
      </w:r>
      <w:r w:rsidRPr="00DB592B">
        <w:rPr>
          <w:rFonts w:ascii="Times New Roman" w:hAnsi="Times New Roman" w:cs="Times New Roman"/>
          <w:lang w:bidi="ru-RU"/>
        </w:rPr>
        <w:t>;</w:t>
      </w:r>
    </w:p>
    <w:p w:rsidR="003501BB" w:rsidRPr="00DB592B" w:rsidRDefault="00E0154B" w:rsidP="00C22BC1">
      <w:pPr>
        <w:numPr>
          <w:ilvl w:val="0"/>
          <w:numId w:val="17"/>
        </w:numPr>
        <w:tabs>
          <w:tab w:val="left" w:pos="768"/>
          <w:tab w:val="left" w:leader="underscore" w:pos="1082"/>
          <w:tab w:val="left" w:pos="1898"/>
          <w:tab w:val="left" w:leader="underscore" w:pos="5634"/>
          <w:tab w:val="right" w:leader="underscore" w:pos="7773"/>
        </w:tabs>
        <w:spacing w:after="244"/>
        <w:ind w:left="567"/>
        <w:jc w:val="both"/>
        <w:rPr>
          <w:rFonts w:ascii="Times New Roman" w:hAnsi="Times New Roman" w:cs="Times New Roman"/>
        </w:rPr>
      </w:pPr>
      <w:r w:rsidRPr="00DB592B">
        <w:rPr>
          <w:rStyle w:val="Tableofcontents2NotItalic"/>
          <w:i w:val="0"/>
          <w:sz w:val="24"/>
          <w:szCs w:val="24"/>
        </w:rPr>
        <w:lastRenderedPageBreak/>
        <w:tab/>
      </w:r>
      <w:r w:rsidRPr="00DB592B">
        <w:rPr>
          <w:rFonts w:ascii="Times New Roman" w:hAnsi="Times New Roman" w:cs="Times New Roman"/>
          <w:lang w:bidi="ru-RU"/>
        </w:rPr>
        <w:t>ФИ</w:t>
      </w:r>
      <w:r w:rsidRPr="00DB592B">
        <w:rPr>
          <w:rStyle w:val="Tableofcontents20"/>
          <w:i w:val="0"/>
          <w:iCs w:val="0"/>
          <w:sz w:val="24"/>
          <w:szCs w:val="24"/>
          <w:u w:val="none"/>
        </w:rPr>
        <w:t>О</w:t>
      </w:r>
      <w:r w:rsidR="004702DA" w:rsidRPr="00DB592B">
        <w:rPr>
          <w:rFonts w:ascii="Times New Roman" w:hAnsi="Times New Roman" w:cs="Times New Roman"/>
          <w:lang w:bidi="ru-RU"/>
        </w:rPr>
        <w:t xml:space="preserve"> ________</w:t>
      </w:r>
      <w:r w:rsidR="00B6367C" w:rsidRPr="00DB592B">
        <w:rPr>
          <w:rFonts w:ascii="Times New Roman" w:hAnsi="Times New Roman" w:cs="Times New Roman"/>
          <w:lang w:bidi="ru-RU"/>
        </w:rPr>
        <w:t>__________</w:t>
      </w:r>
      <w:r w:rsidR="004702DA" w:rsidRPr="00DB592B">
        <w:rPr>
          <w:rFonts w:ascii="Times New Roman" w:hAnsi="Times New Roman" w:cs="Times New Roman"/>
          <w:lang w:bidi="ru-RU"/>
        </w:rPr>
        <w:t xml:space="preserve">_____________________________________________________ </w:t>
      </w:r>
      <w:r w:rsidRPr="00DB592B">
        <w:rPr>
          <w:rFonts w:ascii="Times New Roman" w:hAnsi="Times New Roman" w:cs="Times New Roman"/>
          <w:lang w:bidi="ru-RU"/>
        </w:rPr>
        <w:t>(собственник квартиры/помещения</w:t>
      </w:r>
      <w:r w:rsidR="004702DA" w:rsidRPr="00DB592B">
        <w:rPr>
          <w:rStyle w:val="Tableofcontents2NotItalic"/>
          <w:i w:val="0"/>
          <w:sz w:val="24"/>
          <w:szCs w:val="24"/>
        </w:rPr>
        <w:t xml:space="preserve"> ________</w:t>
      </w:r>
      <w:r w:rsidRPr="00DB592B">
        <w:rPr>
          <w:rStyle w:val="Tableofcontents2NotItalic"/>
          <w:i w:val="0"/>
          <w:sz w:val="24"/>
          <w:szCs w:val="24"/>
        </w:rPr>
        <w:t xml:space="preserve">, </w:t>
      </w:r>
      <w:r w:rsidR="00B84EA2" w:rsidRPr="00DB592B">
        <w:rPr>
          <w:rFonts w:ascii="Times New Roman" w:hAnsi="Times New Roman" w:cs="Times New Roman"/>
          <w:lang w:bidi="ru-RU"/>
        </w:rPr>
        <w:t>по адресу:</w:t>
      </w:r>
      <w:r w:rsidR="004702DA" w:rsidRPr="00DB592B">
        <w:rPr>
          <w:rFonts w:ascii="Times New Roman" w:hAnsi="Times New Roman" w:cs="Times New Roman"/>
          <w:lang w:bidi="ru-RU"/>
        </w:rPr>
        <w:t xml:space="preserve"> ___</w:t>
      </w:r>
      <w:r w:rsidR="00B84EA2" w:rsidRPr="00DB592B">
        <w:rPr>
          <w:rFonts w:ascii="Times New Roman" w:hAnsi="Times New Roman" w:cs="Times New Roman"/>
          <w:lang w:bidi="ru-RU"/>
        </w:rPr>
        <w:t>____________________________</w:t>
      </w:r>
      <w:r w:rsidRPr="00DB592B">
        <w:rPr>
          <w:rFonts w:ascii="Times New Roman" w:hAnsi="Times New Roman" w:cs="Times New Roman"/>
          <w:lang w:bidi="ru-RU"/>
        </w:rPr>
        <w:t>.</w:t>
      </w:r>
      <w:r w:rsidRPr="00DB592B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3110"/>
        <w:gridCol w:w="3283"/>
      </w:tblGrid>
      <w:tr w:rsidR="00B84EA2" w:rsidRPr="00DB592B" w:rsidTr="007F50D4">
        <w:trPr>
          <w:trHeight w:hRule="exact" w:val="30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A2" w:rsidRPr="00DB592B" w:rsidRDefault="00B84EA2" w:rsidP="00D432D0">
            <w:pPr>
              <w:pStyle w:val="Bodytext20"/>
              <w:framePr w:w="9355" w:wrap="notBeside" w:vAnchor="text" w:hAnchor="page" w:x="1801" w:y="71"/>
              <w:shd w:val="clear" w:color="auto" w:fill="auto"/>
              <w:spacing w:before="0" w:line="190" w:lineRule="exact"/>
              <w:ind w:left="567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«ЗА»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A2" w:rsidRPr="00DB592B" w:rsidRDefault="00B84EA2" w:rsidP="00D432D0">
            <w:pPr>
              <w:pStyle w:val="Bodytext20"/>
              <w:framePr w:w="9355" w:wrap="notBeside" w:vAnchor="text" w:hAnchor="page" w:x="1801" w:y="71"/>
              <w:shd w:val="clear" w:color="auto" w:fill="auto"/>
              <w:spacing w:before="0" w:line="190" w:lineRule="exact"/>
              <w:ind w:left="567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A2" w:rsidRPr="00DB592B" w:rsidRDefault="00B84EA2" w:rsidP="00D432D0">
            <w:pPr>
              <w:pStyle w:val="Bodytext20"/>
              <w:framePr w:w="9355" w:wrap="notBeside" w:vAnchor="text" w:hAnchor="page" w:x="1801" w:y="71"/>
              <w:shd w:val="clear" w:color="auto" w:fill="auto"/>
              <w:spacing w:before="0" w:line="190" w:lineRule="exact"/>
              <w:ind w:left="567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«ВОЗДЕРЖАЛСЯ»</w:t>
            </w:r>
          </w:p>
        </w:tc>
      </w:tr>
      <w:tr w:rsidR="00B84EA2" w:rsidRPr="00DB592B" w:rsidTr="007F50D4">
        <w:trPr>
          <w:trHeight w:hRule="exact" w:val="35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EA2" w:rsidRPr="00DB592B" w:rsidRDefault="00B84EA2" w:rsidP="00D432D0">
            <w:pPr>
              <w:pStyle w:val="Bodytext20"/>
              <w:framePr w:w="9355" w:wrap="notBeside" w:vAnchor="text" w:hAnchor="page" w:x="1801" w:y="71"/>
              <w:shd w:val="clear" w:color="auto" w:fill="auto"/>
              <w:spacing w:before="0" w:line="190" w:lineRule="exact"/>
              <w:ind w:left="567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EA2" w:rsidRPr="00DB592B" w:rsidRDefault="00B84EA2" w:rsidP="00D432D0">
            <w:pPr>
              <w:pStyle w:val="Bodytext20"/>
              <w:framePr w:w="9355" w:wrap="notBeside" w:vAnchor="text" w:hAnchor="page" w:x="1801" w:y="71"/>
              <w:shd w:val="clear" w:color="auto" w:fill="auto"/>
              <w:spacing w:before="0" w:line="190" w:lineRule="exact"/>
              <w:ind w:left="567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EA2" w:rsidRPr="00DB592B" w:rsidRDefault="00B84EA2" w:rsidP="00D432D0">
            <w:pPr>
              <w:pStyle w:val="Bodytext20"/>
              <w:framePr w:w="9355" w:wrap="notBeside" w:vAnchor="text" w:hAnchor="page" w:x="1801" w:y="71"/>
              <w:shd w:val="clear" w:color="auto" w:fill="auto"/>
              <w:spacing w:before="0" w:line="190" w:lineRule="exact"/>
              <w:ind w:left="567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</w:tr>
    </w:tbl>
    <w:p w:rsidR="00B84EA2" w:rsidRPr="00DB592B" w:rsidRDefault="00D432D0" w:rsidP="00D432D0">
      <w:pPr>
        <w:framePr w:w="9355" w:wrap="notBeside" w:vAnchor="text" w:hAnchor="page" w:x="1801" w:y="71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</w:rPr>
        <w:t>Итоги голосования (в процентах от общего числа голосов собственников помещений):</w:t>
      </w:r>
    </w:p>
    <w:p w:rsidR="00D432D0" w:rsidRPr="00DB592B" w:rsidRDefault="00D432D0" w:rsidP="00D432D0">
      <w:pPr>
        <w:ind w:left="567" w:firstLine="567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  <w:lang w:bidi="ru-RU"/>
        </w:rPr>
        <w:t>Количество розданных бланков решений ______шт., что составляет _______% от общего числа голосов собственников помещений.</w:t>
      </w:r>
    </w:p>
    <w:p w:rsidR="00D432D0" w:rsidRPr="00DB592B" w:rsidRDefault="00D432D0" w:rsidP="00D432D0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Количество собранных бланков решений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помещений, из них:</w:t>
      </w:r>
    </w:p>
    <w:p w:rsidR="00D432D0" w:rsidRPr="00DB592B" w:rsidRDefault="00D432D0" w:rsidP="00D432D0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D432D0" w:rsidRPr="00DB592B" w:rsidRDefault="00D432D0" w:rsidP="00D432D0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недействительными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 xml:space="preserve">_______ 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1E4010" w:rsidRPr="00DB592B" w:rsidRDefault="001E4010" w:rsidP="00D432D0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</w:p>
    <w:p w:rsidR="00A118F3" w:rsidRPr="00DB592B" w:rsidRDefault="001E4010" w:rsidP="00C22BC1">
      <w:pPr>
        <w:pStyle w:val="Bodytext20"/>
        <w:numPr>
          <w:ilvl w:val="0"/>
          <w:numId w:val="15"/>
        </w:numPr>
        <w:shd w:val="clear" w:color="auto" w:fill="auto"/>
        <w:tabs>
          <w:tab w:val="left" w:pos="413"/>
        </w:tabs>
        <w:spacing w:before="0" w:line="254" w:lineRule="exact"/>
        <w:ind w:left="567" w:right="140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Об </w:t>
      </w:r>
      <w:r w:rsidR="00E0154B" w:rsidRPr="00DB592B">
        <w:rPr>
          <w:color w:val="000000"/>
          <w:sz w:val="24"/>
          <w:szCs w:val="24"/>
          <w:lang w:bidi="ru-RU"/>
        </w:rPr>
        <w:t>участии в конкурсном отборе проектов по благоустройству дворовых территорий, основанных на местных инициативах, на территор</w:t>
      </w:r>
      <w:r w:rsidR="008A5C6F" w:rsidRPr="00DB592B">
        <w:rPr>
          <w:color w:val="000000"/>
          <w:sz w:val="24"/>
          <w:szCs w:val="24"/>
          <w:lang w:bidi="ru-RU"/>
        </w:rPr>
        <w:t>ии</w:t>
      </w:r>
      <w:r w:rsidR="00756EE8">
        <w:rPr>
          <w:color w:val="000000"/>
          <w:sz w:val="24"/>
          <w:szCs w:val="24"/>
          <w:lang w:bidi="ru-RU"/>
        </w:rPr>
        <w:t xml:space="preserve"> городского поселения город Ишимбай МР ИР</w:t>
      </w:r>
      <w:r w:rsidR="008A5C6F" w:rsidRPr="00DB592B">
        <w:rPr>
          <w:color w:val="000000"/>
          <w:sz w:val="24"/>
          <w:szCs w:val="24"/>
          <w:lang w:bidi="ru-RU"/>
        </w:rPr>
        <w:t xml:space="preserve"> </w:t>
      </w:r>
      <w:r w:rsidR="00756EE8">
        <w:rPr>
          <w:color w:val="000000"/>
          <w:sz w:val="24"/>
          <w:szCs w:val="24"/>
          <w:lang w:bidi="ru-RU"/>
        </w:rPr>
        <w:t>Республики Башкортостан в 20___</w:t>
      </w:r>
      <w:r w:rsidR="001B4E9C" w:rsidRPr="00DB592B">
        <w:rPr>
          <w:color w:val="000000"/>
          <w:sz w:val="24"/>
          <w:szCs w:val="24"/>
          <w:lang w:bidi="ru-RU"/>
        </w:rPr>
        <w:t>г</w:t>
      </w:r>
      <w:r w:rsidR="00791443" w:rsidRPr="00DB592B">
        <w:rPr>
          <w:color w:val="000000"/>
          <w:sz w:val="24"/>
          <w:szCs w:val="24"/>
          <w:lang w:bidi="ru-RU"/>
        </w:rPr>
        <w:t>.</w:t>
      </w:r>
    </w:p>
    <w:p w:rsidR="001E4010" w:rsidRPr="00DB592B" w:rsidRDefault="001E4010" w:rsidP="001E4010">
      <w:pPr>
        <w:pStyle w:val="Bodytext20"/>
        <w:shd w:val="clear" w:color="auto" w:fill="auto"/>
        <w:tabs>
          <w:tab w:val="left" w:pos="413"/>
        </w:tabs>
        <w:spacing w:before="0" w:line="254" w:lineRule="exact"/>
        <w:ind w:left="567" w:right="140"/>
        <w:rPr>
          <w:sz w:val="24"/>
          <w:szCs w:val="24"/>
        </w:rPr>
      </w:pPr>
    </w:p>
    <w:p w:rsidR="00E0154B" w:rsidRPr="00DB592B" w:rsidRDefault="00E0154B" w:rsidP="00A118F3">
      <w:pPr>
        <w:pStyle w:val="Bodytext20"/>
        <w:shd w:val="clear" w:color="auto" w:fill="auto"/>
        <w:tabs>
          <w:tab w:val="left" w:pos="413"/>
        </w:tabs>
        <w:spacing w:before="0" w:line="254" w:lineRule="exact"/>
        <w:ind w:left="567" w:right="140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Предложено:</w:t>
      </w:r>
    </w:p>
    <w:p w:rsidR="00E0154B" w:rsidRPr="00DB592B" w:rsidRDefault="00E0154B" w:rsidP="00F06F74">
      <w:pPr>
        <w:pStyle w:val="Bodytext20"/>
        <w:shd w:val="clear" w:color="auto" w:fill="auto"/>
        <w:spacing w:before="0" w:line="254" w:lineRule="exact"/>
        <w:ind w:left="567" w:right="140" w:firstLine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Принять участие собственникам помещений в многоквартирном доме в конкурсном отборе проектов по благоустройству</w:t>
      </w:r>
      <w:r w:rsidR="004F523D" w:rsidRPr="00DB592B">
        <w:rPr>
          <w:color w:val="000000"/>
          <w:sz w:val="24"/>
          <w:szCs w:val="24"/>
          <w:lang w:bidi="ru-RU"/>
        </w:rPr>
        <w:t xml:space="preserve"> дворовых территорий многоквартирного дома</w:t>
      </w:r>
      <w:r w:rsidRPr="00DB592B">
        <w:rPr>
          <w:color w:val="000000"/>
          <w:sz w:val="24"/>
          <w:szCs w:val="24"/>
          <w:lang w:bidi="ru-RU"/>
        </w:rPr>
        <w:t>, основанных на местных инициативах, на террито</w:t>
      </w:r>
      <w:r w:rsidR="00A118F3" w:rsidRPr="00DB592B">
        <w:rPr>
          <w:color w:val="000000"/>
          <w:sz w:val="24"/>
          <w:szCs w:val="24"/>
          <w:lang w:bidi="ru-RU"/>
        </w:rPr>
        <w:t>рии городск</w:t>
      </w:r>
      <w:r w:rsidR="00756EE8">
        <w:rPr>
          <w:color w:val="000000"/>
          <w:sz w:val="24"/>
          <w:szCs w:val="24"/>
          <w:lang w:bidi="ru-RU"/>
        </w:rPr>
        <w:t>ого поселения</w:t>
      </w:r>
      <w:r w:rsidR="00A118F3" w:rsidRPr="00DB592B">
        <w:rPr>
          <w:color w:val="000000"/>
          <w:sz w:val="24"/>
          <w:szCs w:val="24"/>
          <w:lang w:bidi="ru-RU"/>
        </w:rPr>
        <w:t xml:space="preserve"> город </w:t>
      </w:r>
      <w:r w:rsidR="00756EE8">
        <w:rPr>
          <w:color w:val="000000"/>
          <w:sz w:val="24"/>
          <w:szCs w:val="24"/>
          <w:lang w:bidi="ru-RU"/>
        </w:rPr>
        <w:t xml:space="preserve">Ишимбай МР ИР </w:t>
      </w:r>
      <w:r w:rsidRPr="00DB592B">
        <w:rPr>
          <w:color w:val="000000"/>
          <w:sz w:val="24"/>
          <w:szCs w:val="24"/>
          <w:lang w:bidi="ru-RU"/>
        </w:rPr>
        <w:t xml:space="preserve">Республики Башкортостан </w:t>
      </w:r>
      <w:r w:rsidR="00756EE8">
        <w:rPr>
          <w:color w:val="000000"/>
          <w:sz w:val="24"/>
          <w:szCs w:val="24"/>
          <w:lang w:bidi="ru-RU"/>
        </w:rPr>
        <w:t>в 20___г</w:t>
      </w:r>
      <w:r w:rsidR="007F50D4" w:rsidRPr="00DB592B">
        <w:rPr>
          <w:color w:val="000000"/>
          <w:sz w:val="24"/>
          <w:szCs w:val="24"/>
          <w:lang w:bidi="ru-RU"/>
        </w:rPr>
        <w:t>.</w:t>
      </w:r>
    </w:p>
    <w:p w:rsidR="006031BD" w:rsidRPr="00DB592B" w:rsidRDefault="006031BD" w:rsidP="00F06F74">
      <w:pPr>
        <w:pStyle w:val="Bodytext20"/>
        <w:shd w:val="clear" w:color="auto" w:fill="auto"/>
        <w:spacing w:before="0" w:line="254" w:lineRule="exact"/>
        <w:ind w:left="567" w:right="140" w:firstLine="567"/>
        <w:rPr>
          <w:sz w:val="24"/>
          <w:szCs w:val="24"/>
        </w:rPr>
      </w:pPr>
    </w:p>
    <w:p w:rsidR="006031BD" w:rsidRPr="00DB592B" w:rsidRDefault="006031BD" w:rsidP="006031BD">
      <w:pPr>
        <w:spacing w:line="190" w:lineRule="exact"/>
        <w:ind w:left="567"/>
      </w:pPr>
      <w:r w:rsidRPr="00DB592B">
        <w:rPr>
          <w:rFonts w:ascii="Times New Roman" w:hAnsi="Times New Roman" w:cs="Times New Roman"/>
          <w:lang w:bidi="ru-RU"/>
        </w:rPr>
        <w:t>Итоги голосования (в процентах от общего числа голосов собственников помещений):</w:t>
      </w:r>
    </w:p>
    <w:tbl>
      <w:tblPr>
        <w:tblpPr w:leftFromText="180" w:rightFromText="180" w:vertAnchor="text" w:horzAnchor="margin" w:tblpXSpec="right" w:tblpY="1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3115"/>
        <w:gridCol w:w="3990"/>
      </w:tblGrid>
      <w:tr w:rsidR="006031BD" w:rsidRPr="00DB592B" w:rsidTr="003D11DB">
        <w:trPr>
          <w:trHeight w:hRule="exact" w:val="2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«ПРОТИВ»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«ВОЗДЕРЖАЛСЯ»</w:t>
            </w:r>
          </w:p>
        </w:tc>
      </w:tr>
      <w:tr w:rsidR="006031BD" w:rsidRPr="00DB592B" w:rsidTr="003D11DB">
        <w:trPr>
          <w:trHeight w:hRule="exact" w:val="3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</w:tr>
    </w:tbl>
    <w:p w:rsidR="008328B5" w:rsidRPr="00DB592B" w:rsidRDefault="008328B5" w:rsidP="00A118F3">
      <w:pPr>
        <w:ind w:left="567"/>
        <w:rPr>
          <w:rFonts w:ascii="Times New Roman" w:hAnsi="Times New Roman" w:cs="Times New Roman"/>
          <w:lang w:bidi="ru-RU"/>
        </w:rPr>
      </w:pPr>
    </w:p>
    <w:p w:rsidR="00E0154B" w:rsidRPr="00DB592B" w:rsidRDefault="00E0154B" w:rsidP="0088004F">
      <w:pPr>
        <w:ind w:left="567" w:firstLine="567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  <w:lang w:bidi="ru-RU"/>
        </w:rPr>
        <w:t>Количес</w:t>
      </w:r>
      <w:r w:rsidR="00874EFD" w:rsidRPr="00DB592B">
        <w:rPr>
          <w:rFonts w:ascii="Times New Roman" w:hAnsi="Times New Roman" w:cs="Times New Roman"/>
          <w:lang w:bidi="ru-RU"/>
        </w:rPr>
        <w:t>тво розданных бланков решений ______шт., что составляет _______</w:t>
      </w:r>
      <w:r w:rsidRPr="00DB592B">
        <w:rPr>
          <w:rFonts w:ascii="Times New Roman" w:hAnsi="Times New Roman" w:cs="Times New Roman"/>
          <w:lang w:bidi="ru-RU"/>
        </w:rPr>
        <w:t>% от общего числа голосов</w:t>
      </w:r>
      <w:r w:rsidR="00A118F3" w:rsidRPr="00DB592B">
        <w:rPr>
          <w:rFonts w:ascii="Times New Roman" w:hAnsi="Times New Roman" w:cs="Times New Roman"/>
          <w:lang w:bidi="ru-RU"/>
        </w:rPr>
        <w:t xml:space="preserve"> </w:t>
      </w:r>
      <w:r w:rsidRPr="00DB592B">
        <w:rPr>
          <w:rFonts w:ascii="Times New Roman" w:hAnsi="Times New Roman" w:cs="Times New Roman"/>
          <w:lang w:bidi="ru-RU"/>
        </w:rPr>
        <w:t>собственников помещений.</w:t>
      </w:r>
    </w:p>
    <w:p w:rsidR="00A118F3" w:rsidRPr="00DB592B" w:rsidRDefault="00E0154B" w:rsidP="0088004F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Коли</w:t>
      </w:r>
      <w:r w:rsidR="00874EFD" w:rsidRPr="00DB592B">
        <w:rPr>
          <w:color w:val="000000"/>
          <w:sz w:val="24"/>
          <w:szCs w:val="24"/>
          <w:lang w:bidi="ru-RU"/>
        </w:rPr>
        <w:t xml:space="preserve">чество собранных бланков решений </w:t>
      </w:r>
      <w:r w:rsidR="00874EFD" w:rsidRPr="00DB592B">
        <w:rPr>
          <w:color w:val="000000"/>
          <w:sz w:val="24"/>
          <w:szCs w:val="24"/>
          <w:u w:val="single"/>
          <w:lang w:bidi="ru-RU"/>
        </w:rPr>
        <w:t>______</w:t>
      </w:r>
      <w:r w:rsidR="00A118F3"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="00A118F3"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</w:t>
      </w:r>
      <w:r w:rsidR="00A118F3" w:rsidRPr="00DB592B">
        <w:rPr>
          <w:color w:val="000000"/>
          <w:sz w:val="24"/>
          <w:szCs w:val="24"/>
          <w:lang w:bidi="ru-RU"/>
        </w:rPr>
        <w:t xml:space="preserve"> </w:t>
      </w:r>
      <w:r w:rsidRPr="00DB592B">
        <w:rPr>
          <w:color w:val="000000"/>
          <w:sz w:val="24"/>
          <w:szCs w:val="24"/>
          <w:lang w:bidi="ru-RU"/>
        </w:rPr>
        <w:t>собственников помещений, из них:</w:t>
      </w:r>
    </w:p>
    <w:p w:rsidR="00A118F3" w:rsidRPr="00DB592B" w:rsidRDefault="00A118F3" w:rsidP="00A118F3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</w:t>
      </w:r>
      <w:r w:rsidR="00E0154B" w:rsidRPr="00DB592B">
        <w:rPr>
          <w:color w:val="000000"/>
          <w:sz w:val="24"/>
          <w:szCs w:val="24"/>
          <w:lang w:bidi="ru-RU"/>
        </w:rPr>
        <w:t>признаны действительными для подсчета результатов голо</w:t>
      </w:r>
      <w:r w:rsidRPr="00DB592B">
        <w:rPr>
          <w:color w:val="000000"/>
          <w:sz w:val="24"/>
          <w:szCs w:val="24"/>
          <w:lang w:bidi="ru-RU"/>
        </w:rPr>
        <w:t xml:space="preserve">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="00E0154B" w:rsidRPr="00DB592B">
        <w:rPr>
          <w:color w:val="000000"/>
          <w:sz w:val="24"/>
          <w:szCs w:val="24"/>
          <w:lang w:bidi="ru-RU"/>
        </w:rPr>
        <w:t>шт., что</w:t>
      </w:r>
      <w:r w:rsidRPr="00DB592B">
        <w:rPr>
          <w:color w:val="000000"/>
          <w:sz w:val="24"/>
          <w:szCs w:val="24"/>
          <w:lang w:bidi="ru-RU"/>
        </w:rPr>
        <w:t xml:space="preserve">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="00E0154B"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E0154B" w:rsidRPr="00DB592B" w:rsidRDefault="00A118F3" w:rsidP="004D72ED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</w:t>
      </w:r>
      <w:r w:rsidR="00E0154B" w:rsidRPr="00DB592B">
        <w:rPr>
          <w:color w:val="000000"/>
          <w:sz w:val="24"/>
          <w:szCs w:val="24"/>
          <w:lang w:bidi="ru-RU"/>
        </w:rPr>
        <w:t>признаны недействительными для подсчета результатов голо</w:t>
      </w:r>
      <w:r w:rsidRPr="00DB592B">
        <w:rPr>
          <w:color w:val="000000"/>
          <w:sz w:val="24"/>
          <w:szCs w:val="24"/>
          <w:lang w:bidi="ru-RU"/>
        </w:rPr>
        <w:t xml:space="preserve">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</w:t>
      </w:r>
      <w:r w:rsidR="004D72ED" w:rsidRPr="00DB592B">
        <w:rPr>
          <w:color w:val="000000"/>
          <w:sz w:val="24"/>
          <w:szCs w:val="24"/>
          <w:u w:val="single"/>
          <w:lang w:bidi="ru-RU"/>
        </w:rPr>
        <w:t xml:space="preserve"> </w:t>
      </w:r>
      <w:r w:rsidR="00E0154B" w:rsidRPr="00DB592B">
        <w:rPr>
          <w:color w:val="000000"/>
          <w:sz w:val="24"/>
          <w:szCs w:val="24"/>
          <w:lang w:bidi="ru-RU"/>
        </w:rPr>
        <w:t>шт., что</w:t>
      </w:r>
      <w:r w:rsidR="004D72ED" w:rsidRPr="00DB592B">
        <w:rPr>
          <w:color w:val="000000"/>
          <w:sz w:val="24"/>
          <w:szCs w:val="24"/>
          <w:lang w:bidi="ru-RU"/>
        </w:rPr>
        <w:t xml:space="preserve"> составляет </w:t>
      </w:r>
      <w:r w:rsidR="004D72ED" w:rsidRPr="00DB592B">
        <w:rPr>
          <w:color w:val="000000"/>
          <w:sz w:val="24"/>
          <w:szCs w:val="24"/>
          <w:u w:val="single"/>
          <w:lang w:bidi="ru-RU"/>
        </w:rPr>
        <w:t>_____</w:t>
      </w:r>
      <w:r w:rsidR="00E0154B"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8328B5" w:rsidRPr="00DB592B" w:rsidRDefault="008328B5" w:rsidP="00DB41F5">
      <w:pPr>
        <w:pStyle w:val="Bodytext60"/>
        <w:shd w:val="clear" w:color="auto" w:fill="auto"/>
        <w:spacing w:before="0"/>
        <w:ind w:left="567"/>
        <w:rPr>
          <w:b w:val="0"/>
          <w:color w:val="000000"/>
          <w:sz w:val="24"/>
          <w:szCs w:val="24"/>
          <w:lang w:bidi="ru-RU"/>
        </w:rPr>
      </w:pPr>
    </w:p>
    <w:p w:rsidR="00E0154B" w:rsidRPr="00DB592B" w:rsidRDefault="00E0154B" w:rsidP="00DB41F5">
      <w:pPr>
        <w:pStyle w:val="Bodytext60"/>
        <w:shd w:val="clear" w:color="auto" w:fill="auto"/>
        <w:spacing w:before="0"/>
        <w:ind w:left="567"/>
        <w:rPr>
          <w:b w:val="0"/>
          <w:sz w:val="24"/>
          <w:szCs w:val="24"/>
        </w:rPr>
      </w:pPr>
      <w:r w:rsidRPr="00DB592B">
        <w:rPr>
          <w:b w:val="0"/>
          <w:color w:val="000000"/>
          <w:sz w:val="24"/>
          <w:szCs w:val="24"/>
          <w:lang w:bidi="ru-RU"/>
        </w:rPr>
        <w:t>Принято решение:</w:t>
      </w:r>
    </w:p>
    <w:p w:rsidR="00E0154B" w:rsidRPr="00DB592B" w:rsidRDefault="00E0154B" w:rsidP="00F06F74">
      <w:pPr>
        <w:pStyle w:val="Bodytext20"/>
        <w:shd w:val="clear" w:color="auto" w:fill="auto"/>
        <w:spacing w:before="0" w:after="212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Принять участие собственникам помещений в многоквартирном доме в конкурсном отборе проектов по благоустройству дворовых территорий многоквартирного дома, основанных на местных инициативах, на территор</w:t>
      </w:r>
      <w:r w:rsidR="008328B5" w:rsidRPr="00DB592B">
        <w:rPr>
          <w:color w:val="000000"/>
          <w:sz w:val="24"/>
          <w:szCs w:val="24"/>
          <w:lang w:bidi="ru-RU"/>
        </w:rPr>
        <w:t xml:space="preserve">ии городского </w:t>
      </w:r>
      <w:r w:rsidR="00756EE8">
        <w:rPr>
          <w:color w:val="000000"/>
          <w:sz w:val="24"/>
          <w:szCs w:val="24"/>
          <w:lang w:bidi="ru-RU"/>
        </w:rPr>
        <w:t>поселения</w:t>
      </w:r>
      <w:r w:rsidR="008328B5" w:rsidRPr="00DB592B">
        <w:rPr>
          <w:color w:val="000000"/>
          <w:sz w:val="24"/>
          <w:szCs w:val="24"/>
          <w:lang w:bidi="ru-RU"/>
        </w:rPr>
        <w:t xml:space="preserve"> город </w:t>
      </w:r>
      <w:r w:rsidR="00756EE8">
        <w:rPr>
          <w:color w:val="000000"/>
          <w:sz w:val="24"/>
          <w:szCs w:val="24"/>
          <w:lang w:bidi="ru-RU"/>
        </w:rPr>
        <w:t>Ишимбай</w:t>
      </w:r>
      <w:r w:rsidR="008328B5" w:rsidRPr="00DB592B">
        <w:rPr>
          <w:color w:val="000000"/>
          <w:sz w:val="24"/>
          <w:szCs w:val="24"/>
          <w:lang w:bidi="ru-RU"/>
        </w:rPr>
        <w:t xml:space="preserve"> </w:t>
      </w:r>
      <w:r w:rsidR="00756EE8">
        <w:rPr>
          <w:color w:val="000000"/>
          <w:sz w:val="24"/>
          <w:szCs w:val="24"/>
          <w:lang w:bidi="ru-RU"/>
        </w:rPr>
        <w:t xml:space="preserve">МР ИР </w:t>
      </w:r>
      <w:r w:rsidRPr="00DB592B">
        <w:rPr>
          <w:color w:val="000000"/>
          <w:sz w:val="24"/>
          <w:szCs w:val="24"/>
          <w:lang w:bidi="ru-RU"/>
        </w:rPr>
        <w:t xml:space="preserve">Республики Башкортостан на </w:t>
      </w:r>
      <w:r w:rsidR="00756EE8">
        <w:rPr>
          <w:color w:val="000000"/>
          <w:sz w:val="24"/>
          <w:szCs w:val="24"/>
          <w:lang w:bidi="ru-RU"/>
        </w:rPr>
        <w:t>20___</w:t>
      </w:r>
      <w:r w:rsidRPr="00DB592B">
        <w:rPr>
          <w:color w:val="000000"/>
          <w:sz w:val="24"/>
          <w:szCs w:val="24"/>
          <w:lang w:bidi="ru-RU"/>
        </w:rPr>
        <w:t>г.</w:t>
      </w:r>
    </w:p>
    <w:p w:rsidR="00E0154B" w:rsidRPr="00DB592B" w:rsidRDefault="00E0154B" w:rsidP="00C22BC1">
      <w:pPr>
        <w:pStyle w:val="Bodytext20"/>
        <w:numPr>
          <w:ilvl w:val="0"/>
          <w:numId w:val="15"/>
        </w:numPr>
        <w:shd w:val="clear" w:color="auto" w:fill="auto"/>
        <w:tabs>
          <w:tab w:val="left" w:pos="337"/>
        </w:tabs>
        <w:spacing w:before="0" w:line="210" w:lineRule="exact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Об утверждении видов работ по благоуст</w:t>
      </w:r>
      <w:r w:rsidR="001B4E9C" w:rsidRPr="00DB592B">
        <w:rPr>
          <w:color w:val="000000"/>
          <w:sz w:val="24"/>
          <w:szCs w:val="24"/>
          <w:lang w:bidi="ru-RU"/>
        </w:rPr>
        <w:t>ройству дворовой территории МКД</w:t>
      </w:r>
      <w:r w:rsidR="00791443" w:rsidRPr="00DB592B">
        <w:rPr>
          <w:color w:val="000000"/>
          <w:sz w:val="24"/>
          <w:szCs w:val="24"/>
          <w:lang w:bidi="ru-RU"/>
        </w:rPr>
        <w:t>.</w:t>
      </w:r>
    </w:p>
    <w:p w:rsidR="008328B5" w:rsidRPr="00DB592B" w:rsidRDefault="008328B5" w:rsidP="008328B5">
      <w:pPr>
        <w:pStyle w:val="Bodytext20"/>
        <w:shd w:val="clear" w:color="auto" w:fill="auto"/>
        <w:tabs>
          <w:tab w:val="left" w:pos="337"/>
        </w:tabs>
        <w:spacing w:before="0" w:line="210" w:lineRule="exact"/>
        <w:ind w:left="567"/>
        <w:rPr>
          <w:sz w:val="24"/>
          <w:szCs w:val="24"/>
        </w:rPr>
      </w:pPr>
    </w:p>
    <w:p w:rsidR="00E0154B" w:rsidRPr="00DB592B" w:rsidRDefault="00E0154B" w:rsidP="008328B5">
      <w:pPr>
        <w:pStyle w:val="Heading40"/>
        <w:shd w:val="clear" w:color="auto" w:fill="auto"/>
        <w:spacing w:before="0"/>
        <w:ind w:left="567"/>
        <w:rPr>
          <w:b w:val="0"/>
          <w:sz w:val="24"/>
          <w:szCs w:val="24"/>
        </w:rPr>
      </w:pPr>
      <w:r w:rsidRPr="00DB592B">
        <w:rPr>
          <w:b w:val="0"/>
          <w:color w:val="000000"/>
          <w:sz w:val="24"/>
          <w:szCs w:val="24"/>
          <w:lang w:bidi="ru-RU"/>
        </w:rPr>
        <w:t>Предложено:</w:t>
      </w:r>
    </w:p>
    <w:p w:rsidR="00E0154B" w:rsidRPr="00DB592B" w:rsidRDefault="00E0154B" w:rsidP="005F2F3F">
      <w:pPr>
        <w:pStyle w:val="Bodytext20"/>
        <w:shd w:val="clear" w:color="auto" w:fill="auto"/>
        <w:tabs>
          <w:tab w:val="left" w:leader="underscore" w:pos="9074"/>
        </w:tabs>
        <w:spacing w:before="0" w:line="264" w:lineRule="exact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Определить виды работ по благоустройству дворовой тер</w:t>
      </w:r>
      <w:r w:rsidR="008328B5" w:rsidRPr="00DB592B">
        <w:rPr>
          <w:color w:val="000000"/>
          <w:sz w:val="24"/>
          <w:szCs w:val="24"/>
          <w:lang w:bidi="ru-RU"/>
        </w:rPr>
        <w:t xml:space="preserve">ритории многоквартирного дома № ______ </w:t>
      </w:r>
      <w:r w:rsidRPr="00DB592B">
        <w:rPr>
          <w:color w:val="000000"/>
          <w:sz w:val="24"/>
          <w:szCs w:val="24"/>
          <w:lang w:bidi="ru-RU"/>
        </w:rPr>
        <w:t>по</w:t>
      </w:r>
      <w:r w:rsidR="008328B5" w:rsidRPr="00DB592B">
        <w:rPr>
          <w:color w:val="000000"/>
          <w:sz w:val="24"/>
          <w:szCs w:val="24"/>
          <w:lang w:bidi="ru-RU"/>
        </w:rPr>
        <w:t xml:space="preserve"> ул._________________________________________________________</w:t>
      </w:r>
      <w:r w:rsidRPr="00DB592B">
        <w:rPr>
          <w:color w:val="000000"/>
          <w:sz w:val="24"/>
          <w:szCs w:val="24"/>
          <w:lang w:bidi="ru-RU"/>
        </w:rPr>
        <w:t>, в том числе:</w:t>
      </w:r>
    </w:p>
    <w:p w:rsidR="00E0154B" w:rsidRPr="00DB592B" w:rsidRDefault="00E0154B" w:rsidP="00C22BC1">
      <w:pPr>
        <w:pStyle w:val="Bodytext20"/>
        <w:numPr>
          <w:ilvl w:val="0"/>
          <w:numId w:val="16"/>
        </w:numPr>
        <w:shd w:val="clear" w:color="auto" w:fill="auto"/>
        <w:tabs>
          <w:tab w:val="left" w:pos="649"/>
        </w:tabs>
        <w:spacing w:before="0" w:line="264" w:lineRule="exact"/>
        <w:ind w:left="567" w:firstLine="400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выполнение работ, связанных с асфальтированием дворовой территории, заменой бордюрного камня, устройством водоотливной системы (ливневой канализации);</w:t>
      </w:r>
    </w:p>
    <w:p w:rsidR="00E0154B" w:rsidRPr="00DB592B" w:rsidRDefault="00E0154B" w:rsidP="00C22BC1">
      <w:pPr>
        <w:pStyle w:val="Bodytext20"/>
        <w:numPr>
          <w:ilvl w:val="0"/>
          <w:numId w:val="16"/>
        </w:numPr>
        <w:shd w:val="clear" w:color="auto" w:fill="auto"/>
        <w:tabs>
          <w:tab w:val="left" w:pos="557"/>
        </w:tabs>
        <w:spacing w:before="0" w:line="264" w:lineRule="exact"/>
        <w:ind w:left="567" w:firstLine="400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выполнение работ по установке опоры наружного освещения придомовой территории многоквартирного дома;</w:t>
      </w:r>
    </w:p>
    <w:p w:rsidR="008328B5" w:rsidRPr="00DB592B" w:rsidRDefault="00E0154B" w:rsidP="00C22BC1">
      <w:pPr>
        <w:pStyle w:val="Bodytext20"/>
        <w:numPr>
          <w:ilvl w:val="0"/>
          <w:numId w:val="16"/>
        </w:numPr>
        <w:shd w:val="clear" w:color="auto" w:fill="auto"/>
        <w:tabs>
          <w:tab w:val="left" w:pos="610"/>
        </w:tabs>
        <w:spacing w:before="0"/>
        <w:ind w:left="567" w:firstLine="400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выполнение работ по установке </w:t>
      </w:r>
      <w:r w:rsidR="008328B5" w:rsidRPr="00DB592B">
        <w:rPr>
          <w:color w:val="000000"/>
          <w:sz w:val="24"/>
          <w:szCs w:val="24"/>
          <w:lang w:bidi="ru-RU"/>
        </w:rPr>
        <w:t>детской площадки и (или)</w:t>
      </w:r>
      <w:r w:rsidRPr="00DB592B">
        <w:rPr>
          <w:color w:val="000000"/>
          <w:sz w:val="24"/>
          <w:szCs w:val="24"/>
          <w:lang w:bidi="ru-RU"/>
        </w:rPr>
        <w:t xml:space="preserve"> турникового комплекса, с поставкой указанных объектов, в пределах земельного участка, на котором расположен многоквартирный дом.</w:t>
      </w:r>
    </w:p>
    <w:p w:rsidR="00A207B2" w:rsidRPr="00DB592B" w:rsidRDefault="00A207B2" w:rsidP="00A207B2">
      <w:pPr>
        <w:pStyle w:val="Bodytext20"/>
        <w:shd w:val="clear" w:color="auto" w:fill="auto"/>
        <w:tabs>
          <w:tab w:val="left" w:pos="610"/>
        </w:tabs>
        <w:spacing w:before="0"/>
        <w:rPr>
          <w:sz w:val="24"/>
          <w:szCs w:val="24"/>
        </w:rPr>
      </w:pPr>
    </w:p>
    <w:p w:rsidR="008328B5" w:rsidRPr="00DB592B" w:rsidRDefault="008328B5" w:rsidP="008328B5">
      <w:pPr>
        <w:pStyle w:val="ac"/>
        <w:rPr>
          <w:rFonts w:ascii="Times New Roman" w:hAnsi="Times New Roman" w:cs="Times New Roman"/>
          <w:color w:val="auto"/>
        </w:rPr>
      </w:pPr>
      <w:r w:rsidRPr="00DB592B">
        <w:rPr>
          <w:rStyle w:val="Tablecaption30"/>
          <w:sz w:val="24"/>
          <w:szCs w:val="24"/>
          <w:u w:val="none"/>
        </w:rPr>
        <w:lastRenderedPageBreak/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3543"/>
      </w:tblGrid>
      <w:tr w:rsidR="008328B5" w:rsidRPr="00DB592B" w:rsidTr="008328B5">
        <w:trPr>
          <w:trHeight w:hRule="exact"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5" w:rsidRPr="00DB592B" w:rsidRDefault="008328B5" w:rsidP="008328B5">
            <w:pPr>
              <w:pStyle w:val="Bodytext20"/>
              <w:shd w:val="clear" w:color="auto" w:fill="auto"/>
              <w:spacing w:before="0" w:line="240" w:lineRule="auto"/>
              <w:ind w:left="567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5" w:rsidRPr="00DB592B" w:rsidRDefault="008328B5" w:rsidP="008328B5">
            <w:pPr>
              <w:pStyle w:val="Bodytext20"/>
              <w:shd w:val="clear" w:color="auto" w:fill="auto"/>
              <w:spacing w:before="0" w:line="240" w:lineRule="auto"/>
              <w:ind w:left="567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5" w:rsidRPr="00DB592B" w:rsidRDefault="008328B5" w:rsidP="008328B5">
            <w:pPr>
              <w:pStyle w:val="Bodytext20"/>
              <w:shd w:val="clear" w:color="auto" w:fill="auto"/>
              <w:spacing w:before="0" w:line="240" w:lineRule="auto"/>
              <w:ind w:left="567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«ВОЗДЕРЖАЛСЯ»</w:t>
            </w:r>
          </w:p>
        </w:tc>
      </w:tr>
      <w:tr w:rsidR="008328B5" w:rsidRPr="00DB592B" w:rsidTr="008328B5">
        <w:trPr>
          <w:trHeight w:hRule="exact"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B5" w:rsidRPr="00DB592B" w:rsidRDefault="008328B5" w:rsidP="008328B5">
            <w:pPr>
              <w:pStyle w:val="Bodytext20"/>
              <w:shd w:val="clear" w:color="auto" w:fill="auto"/>
              <w:spacing w:before="0" w:line="190" w:lineRule="exact"/>
              <w:ind w:left="567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B5" w:rsidRPr="00DB592B" w:rsidRDefault="008328B5" w:rsidP="008328B5">
            <w:pPr>
              <w:pStyle w:val="Bodytext20"/>
              <w:shd w:val="clear" w:color="auto" w:fill="auto"/>
              <w:spacing w:before="0" w:line="190" w:lineRule="exact"/>
              <w:ind w:left="567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B5" w:rsidRPr="00DB592B" w:rsidRDefault="008328B5" w:rsidP="008328B5">
            <w:pPr>
              <w:pStyle w:val="Bodytext20"/>
              <w:shd w:val="clear" w:color="auto" w:fill="auto"/>
              <w:spacing w:before="0" w:line="190" w:lineRule="exact"/>
              <w:ind w:left="567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</w:tr>
    </w:tbl>
    <w:p w:rsidR="008328B5" w:rsidRPr="00DB592B" w:rsidRDefault="008328B5" w:rsidP="008328B5">
      <w:pPr>
        <w:ind w:left="567"/>
        <w:rPr>
          <w:rFonts w:ascii="Times New Roman" w:hAnsi="Times New Roman" w:cs="Times New Roman"/>
          <w:lang w:bidi="ru-RU"/>
        </w:rPr>
      </w:pPr>
    </w:p>
    <w:p w:rsidR="008328B5" w:rsidRPr="00DB592B" w:rsidRDefault="008328B5" w:rsidP="005F2F3F">
      <w:pPr>
        <w:ind w:left="567" w:firstLine="567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  <w:lang w:bidi="ru-RU"/>
        </w:rPr>
        <w:t>Количество розданных бланков решений ______шт., что составляет _______% от общего числа голосов собственников помещений.</w:t>
      </w:r>
    </w:p>
    <w:p w:rsidR="008328B5" w:rsidRPr="00DB592B" w:rsidRDefault="008328B5" w:rsidP="005F2F3F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Количество собранных бланков решений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помещений, из них:</w:t>
      </w:r>
    </w:p>
    <w:p w:rsidR="008328B5" w:rsidRPr="00DB592B" w:rsidRDefault="008328B5" w:rsidP="008328B5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8328B5" w:rsidRPr="00DB592B" w:rsidRDefault="008328B5" w:rsidP="008328B5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недействительными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 xml:space="preserve">_______ 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3778F5" w:rsidRPr="00DB592B" w:rsidRDefault="003778F5" w:rsidP="008328B5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</w:p>
    <w:p w:rsidR="00E0154B" w:rsidRPr="00DB592B" w:rsidRDefault="00E0154B" w:rsidP="008328B5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Принято решение:</w:t>
      </w:r>
    </w:p>
    <w:p w:rsidR="00E0154B" w:rsidRPr="00DB592B" w:rsidRDefault="00E0154B" w:rsidP="005F2F3F">
      <w:pPr>
        <w:pStyle w:val="Bodytext20"/>
        <w:shd w:val="clear" w:color="auto" w:fill="auto"/>
        <w:tabs>
          <w:tab w:val="left" w:leader="underscore" w:pos="9074"/>
        </w:tabs>
        <w:spacing w:before="0" w:line="264" w:lineRule="exact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Определить виды работ по благоустройству дворовой тер</w:t>
      </w:r>
      <w:r w:rsidR="008328B5" w:rsidRPr="00DB592B">
        <w:rPr>
          <w:color w:val="000000"/>
          <w:sz w:val="24"/>
          <w:szCs w:val="24"/>
          <w:lang w:bidi="ru-RU"/>
        </w:rPr>
        <w:t xml:space="preserve">ритории многоквартирного дома № ______ </w:t>
      </w:r>
      <w:r w:rsidRPr="00DB592B">
        <w:rPr>
          <w:color w:val="000000"/>
          <w:sz w:val="24"/>
          <w:szCs w:val="24"/>
          <w:lang w:bidi="ru-RU"/>
        </w:rPr>
        <w:t>по</w:t>
      </w:r>
      <w:r w:rsidR="008328B5" w:rsidRPr="00DB592B">
        <w:rPr>
          <w:color w:val="000000"/>
          <w:sz w:val="24"/>
          <w:szCs w:val="24"/>
          <w:lang w:bidi="ru-RU"/>
        </w:rPr>
        <w:t xml:space="preserve"> ул. _________________________________________________________</w:t>
      </w:r>
      <w:r w:rsidRPr="00DB592B">
        <w:rPr>
          <w:color w:val="000000"/>
          <w:sz w:val="24"/>
          <w:szCs w:val="24"/>
          <w:lang w:bidi="ru-RU"/>
        </w:rPr>
        <w:t>, в том числе:</w:t>
      </w:r>
    </w:p>
    <w:p w:rsidR="00E0154B" w:rsidRPr="00DB592B" w:rsidRDefault="00E0154B" w:rsidP="00C22BC1">
      <w:pPr>
        <w:pStyle w:val="Bodytext20"/>
        <w:numPr>
          <w:ilvl w:val="0"/>
          <w:numId w:val="16"/>
        </w:numPr>
        <w:shd w:val="clear" w:color="auto" w:fill="auto"/>
        <w:tabs>
          <w:tab w:val="left" w:pos="620"/>
        </w:tabs>
        <w:spacing w:before="0" w:line="264" w:lineRule="exact"/>
        <w:ind w:left="567" w:firstLine="400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выполнение работ, связанных с асфальтированием дворовой территории, заменой бордюрного камня, устройством водоотливной системы (ливневой канализации);</w:t>
      </w:r>
    </w:p>
    <w:p w:rsidR="00E0154B" w:rsidRPr="00DB592B" w:rsidRDefault="00E0154B" w:rsidP="00C22BC1">
      <w:pPr>
        <w:pStyle w:val="Bodytext20"/>
        <w:numPr>
          <w:ilvl w:val="0"/>
          <w:numId w:val="16"/>
        </w:numPr>
        <w:shd w:val="clear" w:color="auto" w:fill="auto"/>
        <w:tabs>
          <w:tab w:val="left" w:pos="562"/>
        </w:tabs>
        <w:spacing w:before="0" w:line="264" w:lineRule="exact"/>
        <w:ind w:left="567" w:firstLine="400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выполнение работ по установке опоры наружного освещения придомовой территории многоквартирного дома;</w:t>
      </w:r>
    </w:p>
    <w:p w:rsidR="00E0154B" w:rsidRPr="00DB592B" w:rsidRDefault="00E0154B" w:rsidP="00C22BC1">
      <w:pPr>
        <w:pStyle w:val="Bodytext20"/>
        <w:numPr>
          <w:ilvl w:val="0"/>
          <w:numId w:val="16"/>
        </w:numPr>
        <w:shd w:val="clear" w:color="auto" w:fill="auto"/>
        <w:tabs>
          <w:tab w:val="left" w:pos="625"/>
        </w:tabs>
        <w:spacing w:before="0" w:after="195" w:line="264" w:lineRule="exact"/>
        <w:ind w:left="567" w:firstLine="400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выполнение работ по установке </w:t>
      </w:r>
      <w:r w:rsidR="008328B5" w:rsidRPr="00DB592B">
        <w:rPr>
          <w:color w:val="000000"/>
          <w:sz w:val="24"/>
          <w:szCs w:val="24"/>
          <w:lang w:bidi="ru-RU"/>
        </w:rPr>
        <w:t>детской площадки и (или)</w:t>
      </w:r>
      <w:r w:rsidRPr="00DB592B">
        <w:rPr>
          <w:color w:val="000000"/>
          <w:sz w:val="24"/>
          <w:szCs w:val="24"/>
          <w:lang w:bidi="ru-RU"/>
        </w:rPr>
        <w:t xml:space="preserve"> турникового комплекса, с поставкой указанных объектов, в пределах земельного участка, на котором расположен многоквартирный дом.</w:t>
      </w:r>
    </w:p>
    <w:p w:rsidR="00E0154B" w:rsidRPr="00DB592B" w:rsidRDefault="00E0154B" w:rsidP="00C22BC1">
      <w:pPr>
        <w:pStyle w:val="Bodytext20"/>
        <w:numPr>
          <w:ilvl w:val="0"/>
          <w:numId w:val="15"/>
        </w:numPr>
        <w:shd w:val="clear" w:color="auto" w:fill="auto"/>
        <w:tabs>
          <w:tab w:val="left" w:pos="341"/>
        </w:tabs>
        <w:spacing w:before="0" w:line="245" w:lineRule="exact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О разработке </w:t>
      </w:r>
      <w:r w:rsidR="002E3B51" w:rsidRPr="00DB592B">
        <w:rPr>
          <w:color w:val="000000"/>
          <w:sz w:val="24"/>
          <w:szCs w:val="24"/>
          <w:lang w:bidi="ru-RU"/>
        </w:rPr>
        <w:t xml:space="preserve">дизайн - </w:t>
      </w:r>
      <w:r w:rsidRPr="00DB592B">
        <w:rPr>
          <w:color w:val="000000"/>
          <w:sz w:val="24"/>
          <w:szCs w:val="24"/>
          <w:lang w:bidi="ru-RU"/>
        </w:rPr>
        <w:t>проекта благоустройства дворовой территории МКД, включающего схему размещения элементов благоу</w:t>
      </w:r>
      <w:r w:rsidR="00A13239" w:rsidRPr="00DB592B">
        <w:rPr>
          <w:color w:val="000000"/>
          <w:sz w:val="24"/>
          <w:szCs w:val="24"/>
          <w:lang w:bidi="ru-RU"/>
        </w:rPr>
        <w:t>стройства</w:t>
      </w:r>
      <w:r w:rsidRPr="00DB592B">
        <w:rPr>
          <w:color w:val="000000"/>
          <w:sz w:val="24"/>
          <w:szCs w:val="24"/>
          <w:lang w:bidi="ru-RU"/>
        </w:rPr>
        <w:t xml:space="preserve"> и сметный рас</w:t>
      </w:r>
      <w:r w:rsidR="001B4E9C" w:rsidRPr="00DB592B">
        <w:rPr>
          <w:color w:val="000000"/>
          <w:sz w:val="24"/>
          <w:szCs w:val="24"/>
          <w:lang w:bidi="ru-RU"/>
        </w:rPr>
        <w:t>чет планируемых работ</w:t>
      </w:r>
      <w:r w:rsidR="00791443" w:rsidRPr="00DB592B">
        <w:rPr>
          <w:color w:val="000000"/>
          <w:sz w:val="24"/>
          <w:szCs w:val="24"/>
          <w:lang w:bidi="ru-RU"/>
        </w:rPr>
        <w:t>.</w:t>
      </w:r>
    </w:p>
    <w:p w:rsidR="00CC303C" w:rsidRPr="00DB592B" w:rsidRDefault="00CC303C" w:rsidP="00CC303C">
      <w:pPr>
        <w:pStyle w:val="Bodytext20"/>
        <w:shd w:val="clear" w:color="auto" w:fill="auto"/>
        <w:tabs>
          <w:tab w:val="left" w:pos="341"/>
        </w:tabs>
        <w:spacing w:before="0" w:line="245" w:lineRule="exact"/>
        <w:ind w:left="567"/>
        <w:rPr>
          <w:sz w:val="24"/>
          <w:szCs w:val="24"/>
        </w:rPr>
      </w:pPr>
    </w:p>
    <w:p w:rsidR="00E0154B" w:rsidRPr="00DB592B" w:rsidRDefault="00E0154B" w:rsidP="00CC303C">
      <w:pPr>
        <w:pStyle w:val="Heading40"/>
        <w:shd w:val="clear" w:color="auto" w:fill="auto"/>
        <w:spacing w:before="0" w:line="245" w:lineRule="exact"/>
        <w:ind w:left="567"/>
        <w:rPr>
          <w:b w:val="0"/>
          <w:sz w:val="24"/>
          <w:szCs w:val="24"/>
        </w:rPr>
      </w:pPr>
      <w:bookmarkStart w:id="1" w:name="bookmark3"/>
      <w:r w:rsidRPr="00DB592B">
        <w:rPr>
          <w:b w:val="0"/>
          <w:color w:val="000000"/>
          <w:sz w:val="24"/>
          <w:szCs w:val="24"/>
          <w:lang w:bidi="ru-RU"/>
        </w:rPr>
        <w:t>Предложено:</w:t>
      </w:r>
      <w:bookmarkEnd w:id="1"/>
    </w:p>
    <w:p w:rsidR="00E0154B" w:rsidRPr="00DB592B" w:rsidRDefault="00E0154B" w:rsidP="005F2F3F">
      <w:pPr>
        <w:pStyle w:val="Bodytext20"/>
        <w:shd w:val="clear" w:color="auto" w:fill="auto"/>
        <w:tabs>
          <w:tab w:val="left" w:leader="underscore" w:pos="7406"/>
        </w:tabs>
        <w:spacing w:before="0" w:line="245" w:lineRule="exact"/>
        <w:ind w:left="567" w:firstLine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Поручить управ</w:t>
      </w:r>
      <w:r w:rsidR="00CC303C" w:rsidRPr="00DB592B">
        <w:rPr>
          <w:color w:val="000000"/>
          <w:sz w:val="24"/>
          <w:szCs w:val="24"/>
          <w:lang w:bidi="ru-RU"/>
        </w:rPr>
        <w:t>ляющей орган</w:t>
      </w:r>
      <w:r w:rsidR="005F2F3F" w:rsidRPr="00DB592B">
        <w:rPr>
          <w:color w:val="000000"/>
          <w:sz w:val="24"/>
          <w:szCs w:val="24"/>
          <w:lang w:bidi="ru-RU"/>
        </w:rPr>
        <w:t>изации ____________________</w:t>
      </w:r>
      <w:r w:rsidR="00CC303C" w:rsidRPr="00DB592B">
        <w:rPr>
          <w:color w:val="000000"/>
          <w:sz w:val="24"/>
          <w:szCs w:val="24"/>
          <w:lang w:bidi="ru-RU"/>
        </w:rPr>
        <w:t xml:space="preserve">_______________________ </w:t>
      </w:r>
      <w:r w:rsidRPr="00DB592B">
        <w:rPr>
          <w:color w:val="000000"/>
          <w:sz w:val="24"/>
          <w:szCs w:val="24"/>
          <w:lang w:bidi="ru-RU"/>
        </w:rPr>
        <w:t xml:space="preserve">разработать </w:t>
      </w:r>
      <w:r w:rsidR="002E3B51" w:rsidRPr="00DB592B">
        <w:rPr>
          <w:color w:val="000000"/>
          <w:sz w:val="24"/>
          <w:szCs w:val="24"/>
          <w:lang w:bidi="ru-RU"/>
        </w:rPr>
        <w:t xml:space="preserve">дизайн - </w:t>
      </w:r>
      <w:r w:rsidRPr="00DB592B">
        <w:rPr>
          <w:color w:val="000000"/>
          <w:sz w:val="24"/>
          <w:szCs w:val="24"/>
          <w:lang w:bidi="ru-RU"/>
        </w:rPr>
        <w:t>проект</w:t>
      </w:r>
      <w:r w:rsidR="001707F6" w:rsidRPr="00DB592B">
        <w:rPr>
          <w:color w:val="000000"/>
          <w:sz w:val="24"/>
          <w:szCs w:val="24"/>
          <w:lang w:bidi="ru-RU"/>
        </w:rPr>
        <w:t xml:space="preserve"> благоустройства дворовой территории МКД, включающего схему размещения элементов благоу</w:t>
      </w:r>
      <w:r w:rsidR="00A13239" w:rsidRPr="00DB592B">
        <w:rPr>
          <w:color w:val="000000"/>
          <w:sz w:val="24"/>
          <w:szCs w:val="24"/>
          <w:lang w:bidi="ru-RU"/>
        </w:rPr>
        <w:t>стройства</w:t>
      </w:r>
      <w:r w:rsidR="001707F6" w:rsidRPr="00DB592B">
        <w:rPr>
          <w:color w:val="000000"/>
          <w:sz w:val="24"/>
          <w:szCs w:val="24"/>
          <w:lang w:bidi="ru-RU"/>
        </w:rPr>
        <w:t xml:space="preserve"> и сметный расчет планируемых работ.</w:t>
      </w:r>
    </w:p>
    <w:p w:rsidR="006031BD" w:rsidRPr="00DB592B" w:rsidRDefault="006031BD" w:rsidP="005F2F3F">
      <w:pPr>
        <w:pStyle w:val="Bodytext20"/>
        <w:shd w:val="clear" w:color="auto" w:fill="auto"/>
        <w:tabs>
          <w:tab w:val="left" w:leader="underscore" w:pos="7406"/>
        </w:tabs>
        <w:spacing w:before="0" w:line="245" w:lineRule="exact"/>
        <w:ind w:left="567" w:firstLine="567"/>
        <w:rPr>
          <w:sz w:val="24"/>
          <w:szCs w:val="24"/>
        </w:rPr>
      </w:pPr>
    </w:p>
    <w:p w:rsidR="006031BD" w:rsidRPr="00DB592B" w:rsidRDefault="006031BD" w:rsidP="006031BD">
      <w:pPr>
        <w:spacing w:line="190" w:lineRule="exact"/>
        <w:ind w:left="567"/>
      </w:pPr>
      <w:r w:rsidRPr="00DB592B">
        <w:rPr>
          <w:rFonts w:ascii="Times New Roman" w:hAnsi="Times New Roman" w:cs="Times New Roman"/>
          <w:lang w:bidi="ru-RU"/>
        </w:rPr>
        <w:t>Итоги голосования (в процентах от общего числа голосов собственников помещений):</w:t>
      </w:r>
    </w:p>
    <w:tbl>
      <w:tblPr>
        <w:tblpPr w:leftFromText="180" w:rightFromText="180" w:vertAnchor="text" w:horzAnchor="margin" w:tblpXSpec="right" w:tblpY="1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3115"/>
        <w:gridCol w:w="3990"/>
      </w:tblGrid>
      <w:tr w:rsidR="006031BD" w:rsidRPr="00DB592B" w:rsidTr="003D11DB">
        <w:trPr>
          <w:trHeight w:hRule="exact" w:val="2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«ПРОТИВ»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«ВОЗДЕРЖАЛСЯ»</w:t>
            </w:r>
          </w:p>
        </w:tc>
      </w:tr>
      <w:tr w:rsidR="006031BD" w:rsidRPr="00DB592B" w:rsidTr="003D11DB">
        <w:trPr>
          <w:trHeight w:hRule="exact" w:val="3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</w:tr>
    </w:tbl>
    <w:p w:rsidR="00815DB5" w:rsidRPr="00DB592B" w:rsidRDefault="00815DB5" w:rsidP="00815DB5">
      <w:pPr>
        <w:ind w:left="567" w:firstLine="567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  <w:lang w:bidi="ru-RU"/>
        </w:rPr>
        <w:t>Количество розданных бланков решений ______шт., что составляет _______% от общего числа голосов собственников помещений.</w:t>
      </w:r>
    </w:p>
    <w:p w:rsidR="00815DB5" w:rsidRPr="00DB592B" w:rsidRDefault="00815DB5" w:rsidP="00815DB5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Количество собранных бланков решений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помещений, из них:</w:t>
      </w:r>
    </w:p>
    <w:p w:rsidR="00815DB5" w:rsidRPr="00DB592B" w:rsidRDefault="00815DB5" w:rsidP="00815DB5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815DB5" w:rsidRPr="00DB592B" w:rsidRDefault="00815DB5" w:rsidP="00815DB5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недействительными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 xml:space="preserve">_______ 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E0154B" w:rsidRPr="00DB592B" w:rsidRDefault="00E0154B" w:rsidP="00815DB5">
      <w:pPr>
        <w:rPr>
          <w:rFonts w:ascii="Times New Roman" w:hAnsi="Times New Roman" w:cs="Times New Roman"/>
        </w:rPr>
      </w:pPr>
    </w:p>
    <w:p w:rsidR="00E0154B" w:rsidRPr="00DB592B" w:rsidRDefault="00E0154B" w:rsidP="00DB41F5">
      <w:pPr>
        <w:pStyle w:val="Bodytext60"/>
        <w:shd w:val="clear" w:color="auto" w:fill="auto"/>
        <w:spacing w:before="0" w:after="73" w:line="210" w:lineRule="exact"/>
        <w:ind w:left="567"/>
        <w:rPr>
          <w:b w:val="0"/>
          <w:sz w:val="24"/>
          <w:szCs w:val="24"/>
        </w:rPr>
      </w:pPr>
      <w:r w:rsidRPr="00DB592B">
        <w:rPr>
          <w:b w:val="0"/>
          <w:color w:val="000000"/>
          <w:sz w:val="24"/>
          <w:szCs w:val="24"/>
          <w:lang w:bidi="ru-RU"/>
        </w:rPr>
        <w:t>Принято решение:</w:t>
      </w:r>
    </w:p>
    <w:p w:rsidR="00E0154B" w:rsidRPr="00DB592B" w:rsidRDefault="00E0154B" w:rsidP="00815DB5">
      <w:pPr>
        <w:pStyle w:val="Bodytext20"/>
        <w:shd w:val="clear" w:color="auto" w:fill="auto"/>
        <w:tabs>
          <w:tab w:val="left" w:leader="underscore" w:pos="7406"/>
        </w:tabs>
        <w:spacing w:before="0" w:after="41" w:line="210" w:lineRule="exact"/>
        <w:ind w:left="567" w:firstLine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П</w:t>
      </w:r>
      <w:r w:rsidR="00815DB5" w:rsidRPr="00DB592B">
        <w:rPr>
          <w:color w:val="000000"/>
          <w:sz w:val="24"/>
          <w:szCs w:val="24"/>
          <w:lang w:bidi="ru-RU"/>
        </w:rPr>
        <w:t xml:space="preserve">оручить управляющей организации </w:t>
      </w:r>
      <w:r w:rsidR="00815DB5" w:rsidRPr="00DB592B">
        <w:rPr>
          <w:color w:val="000000"/>
          <w:sz w:val="24"/>
          <w:szCs w:val="24"/>
          <w:u w:val="single"/>
          <w:lang w:bidi="ru-RU"/>
        </w:rPr>
        <w:t xml:space="preserve">___________________________________________ </w:t>
      </w:r>
      <w:r w:rsidRPr="00DB592B">
        <w:rPr>
          <w:color w:val="000000"/>
          <w:sz w:val="24"/>
          <w:szCs w:val="24"/>
          <w:lang w:bidi="ru-RU"/>
        </w:rPr>
        <w:t xml:space="preserve">разработать </w:t>
      </w:r>
      <w:r w:rsidR="002E3B51" w:rsidRPr="00DB592B">
        <w:rPr>
          <w:color w:val="000000"/>
          <w:sz w:val="24"/>
          <w:szCs w:val="24"/>
          <w:lang w:bidi="ru-RU"/>
        </w:rPr>
        <w:t xml:space="preserve">дизайн - </w:t>
      </w:r>
      <w:r w:rsidRPr="00DB592B">
        <w:rPr>
          <w:color w:val="000000"/>
          <w:sz w:val="24"/>
          <w:szCs w:val="24"/>
          <w:lang w:bidi="ru-RU"/>
        </w:rPr>
        <w:t>проект</w:t>
      </w:r>
      <w:r w:rsidR="00815DB5" w:rsidRPr="00DB592B">
        <w:rPr>
          <w:color w:val="000000"/>
          <w:sz w:val="24"/>
          <w:szCs w:val="24"/>
          <w:lang w:bidi="ru-RU"/>
        </w:rPr>
        <w:t xml:space="preserve"> </w:t>
      </w:r>
      <w:r w:rsidRPr="00DB592B">
        <w:rPr>
          <w:color w:val="000000"/>
          <w:sz w:val="24"/>
          <w:szCs w:val="24"/>
          <w:lang w:bidi="ru-RU"/>
        </w:rPr>
        <w:t>благоустройства дворовой территории МКД, включающего схему размещения элементов благоус</w:t>
      </w:r>
      <w:r w:rsidR="00A13239" w:rsidRPr="00DB592B">
        <w:rPr>
          <w:color w:val="000000"/>
          <w:sz w:val="24"/>
          <w:szCs w:val="24"/>
          <w:lang w:bidi="ru-RU"/>
        </w:rPr>
        <w:t xml:space="preserve">тройства </w:t>
      </w:r>
      <w:r w:rsidRPr="00DB592B">
        <w:rPr>
          <w:color w:val="000000"/>
          <w:sz w:val="24"/>
          <w:szCs w:val="24"/>
          <w:lang w:bidi="ru-RU"/>
        </w:rPr>
        <w:t>и сметный расчет планируемых работ.</w:t>
      </w:r>
    </w:p>
    <w:p w:rsidR="00815DB5" w:rsidRPr="00DB592B" w:rsidRDefault="00815DB5" w:rsidP="00815DB5">
      <w:pPr>
        <w:pStyle w:val="Bodytext20"/>
        <w:shd w:val="clear" w:color="auto" w:fill="auto"/>
        <w:tabs>
          <w:tab w:val="left" w:leader="underscore" w:pos="7406"/>
        </w:tabs>
        <w:spacing w:before="0" w:after="41" w:line="210" w:lineRule="exact"/>
        <w:ind w:left="567"/>
        <w:rPr>
          <w:sz w:val="24"/>
          <w:szCs w:val="24"/>
        </w:rPr>
      </w:pPr>
    </w:p>
    <w:p w:rsidR="00E0154B" w:rsidRPr="00DB592B" w:rsidRDefault="00E0154B" w:rsidP="00C22BC1">
      <w:pPr>
        <w:pStyle w:val="Bodytext20"/>
        <w:numPr>
          <w:ilvl w:val="0"/>
          <w:numId w:val="15"/>
        </w:numPr>
        <w:shd w:val="clear" w:color="auto" w:fill="auto"/>
        <w:tabs>
          <w:tab w:val="left" w:pos="349"/>
        </w:tabs>
        <w:spacing w:before="0" w:after="176" w:line="245" w:lineRule="exact"/>
        <w:ind w:left="567" w:right="140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О согласовании </w:t>
      </w:r>
      <w:r w:rsidR="002E3B51" w:rsidRPr="00DB592B">
        <w:rPr>
          <w:color w:val="000000"/>
          <w:sz w:val="24"/>
          <w:szCs w:val="24"/>
          <w:lang w:bidi="ru-RU"/>
        </w:rPr>
        <w:t xml:space="preserve">дизайн - </w:t>
      </w:r>
      <w:r w:rsidRPr="00DB592B">
        <w:rPr>
          <w:color w:val="000000"/>
          <w:sz w:val="24"/>
          <w:szCs w:val="24"/>
          <w:lang w:bidi="ru-RU"/>
        </w:rPr>
        <w:t>проекта благоустройства дворовой территории МКД, включающего схему размещения элементов благоус</w:t>
      </w:r>
      <w:r w:rsidR="00A13239" w:rsidRPr="00DB592B">
        <w:rPr>
          <w:color w:val="000000"/>
          <w:sz w:val="24"/>
          <w:szCs w:val="24"/>
          <w:lang w:bidi="ru-RU"/>
        </w:rPr>
        <w:t xml:space="preserve">тройства </w:t>
      </w:r>
      <w:r w:rsidRPr="00DB592B">
        <w:rPr>
          <w:color w:val="000000"/>
          <w:sz w:val="24"/>
          <w:szCs w:val="24"/>
          <w:lang w:bidi="ru-RU"/>
        </w:rPr>
        <w:t>и сметный расчет, планируемых работ</w:t>
      </w:r>
      <w:r w:rsidR="00791443" w:rsidRPr="00DB592B">
        <w:rPr>
          <w:color w:val="000000"/>
          <w:sz w:val="24"/>
          <w:szCs w:val="24"/>
          <w:lang w:bidi="ru-RU"/>
        </w:rPr>
        <w:t>.</w:t>
      </w:r>
    </w:p>
    <w:p w:rsidR="00E0154B" w:rsidRPr="00DB592B" w:rsidRDefault="00E0154B" w:rsidP="00DB41F5">
      <w:pPr>
        <w:pStyle w:val="Heading40"/>
        <w:keepNext/>
        <w:keepLines/>
        <w:shd w:val="clear" w:color="auto" w:fill="auto"/>
        <w:spacing w:before="0" w:line="250" w:lineRule="exact"/>
        <w:ind w:left="567"/>
        <w:rPr>
          <w:b w:val="0"/>
          <w:sz w:val="24"/>
          <w:szCs w:val="24"/>
        </w:rPr>
      </w:pPr>
      <w:bookmarkStart w:id="2" w:name="bookmark4"/>
      <w:r w:rsidRPr="00DB592B">
        <w:rPr>
          <w:b w:val="0"/>
          <w:color w:val="000000"/>
          <w:sz w:val="24"/>
          <w:szCs w:val="24"/>
          <w:lang w:bidi="ru-RU"/>
        </w:rPr>
        <w:t>Предложено:</w:t>
      </w:r>
      <w:bookmarkEnd w:id="2"/>
    </w:p>
    <w:p w:rsidR="00E0154B" w:rsidRPr="00DB592B" w:rsidRDefault="00E0154B" w:rsidP="006031BD">
      <w:pPr>
        <w:pStyle w:val="Bodytext20"/>
        <w:shd w:val="clear" w:color="auto" w:fill="auto"/>
        <w:spacing w:before="0"/>
        <w:ind w:left="567" w:right="140" w:firstLine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Согласовать</w:t>
      </w:r>
      <w:r w:rsidR="002E3B51" w:rsidRPr="00DB592B">
        <w:rPr>
          <w:color w:val="000000"/>
          <w:sz w:val="24"/>
          <w:szCs w:val="24"/>
          <w:lang w:bidi="ru-RU"/>
        </w:rPr>
        <w:t xml:space="preserve"> дизайн - </w:t>
      </w:r>
      <w:r w:rsidRPr="00DB592B">
        <w:rPr>
          <w:color w:val="000000"/>
          <w:sz w:val="24"/>
          <w:szCs w:val="24"/>
          <w:lang w:bidi="ru-RU"/>
        </w:rPr>
        <w:t>проект благоустройства дворовой территории МКД, включающего схему размещения элементов благо</w:t>
      </w:r>
      <w:r w:rsidR="00A13239" w:rsidRPr="00DB592B">
        <w:rPr>
          <w:color w:val="000000"/>
          <w:sz w:val="24"/>
          <w:szCs w:val="24"/>
          <w:lang w:bidi="ru-RU"/>
        </w:rPr>
        <w:t xml:space="preserve">устройства </w:t>
      </w:r>
      <w:r w:rsidRPr="00DB592B">
        <w:rPr>
          <w:color w:val="000000"/>
          <w:sz w:val="24"/>
          <w:szCs w:val="24"/>
          <w:lang w:bidi="ru-RU"/>
        </w:rPr>
        <w:t xml:space="preserve">и сметный расчет, </w:t>
      </w:r>
      <w:r w:rsidRPr="00DB592B">
        <w:rPr>
          <w:color w:val="000000"/>
          <w:sz w:val="24"/>
          <w:szCs w:val="24"/>
          <w:lang w:bidi="ru-RU"/>
        </w:rPr>
        <w:lastRenderedPageBreak/>
        <w:t>планируемых работ.</w:t>
      </w:r>
    </w:p>
    <w:p w:rsidR="006031BD" w:rsidRPr="00DB592B" w:rsidRDefault="006031BD" w:rsidP="006031BD">
      <w:pPr>
        <w:pStyle w:val="Bodytext20"/>
        <w:shd w:val="clear" w:color="auto" w:fill="auto"/>
        <w:spacing w:before="0"/>
        <w:ind w:left="567" w:right="140" w:firstLine="567"/>
        <w:rPr>
          <w:color w:val="000000"/>
          <w:sz w:val="24"/>
          <w:szCs w:val="24"/>
          <w:lang w:bidi="ru-RU"/>
        </w:rPr>
      </w:pPr>
    </w:p>
    <w:p w:rsidR="006031BD" w:rsidRPr="00DB592B" w:rsidRDefault="006031BD" w:rsidP="006031BD">
      <w:pPr>
        <w:spacing w:line="190" w:lineRule="exact"/>
        <w:ind w:left="567"/>
      </w:pPr>
      <w:r w:rsidRPr="00DB592B">
        <w:rPr>
          <w:rFonts w:ascii="Times New Roman" w:hAnsi="Times New Roman" w:cs="Times New Roman"/>
          <w:lang w:bidi="ru-RU"/>
        </w:rPr>
        <w:t>Итоги голосования (в процентах от общего числа голосов собственников помещений):</w:t>
      </w:r>
    </w:p>
    <w:tbl>
      <w:tblPr>
        <w:tblpPr w:leftFromText="180" w:rightFromText="180" w:vertAnchor="text" w:horzAnchor="margin" w:tblpXSpec="right" w:tblpY="1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3115"/>
        <w:gridCol w:w="3990"/>
      </w:tblGrid>
      <w:tr w:rsidR="006031BD" w:rsidRPr="00DB592B" w:rsidTr="003D11DB">
        <w:trPr>
          <w:trHeight w:hRule="exact" w:val="2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«ПРОТИВ»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«ВОЗДЕРЖАЛСЯ»</w:t>
            </w:r>
          </w:p>
        </w:tc>
      </w:tr>
      <w:tr w:rsidR="006031BD" w:rsidRPr="00DB592B" w:rsidTr="003D11DB">
        <w:trPr>
          <w:trHeight w:hRule="exact" w:val="3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</w:tr>
    </w:tbl>
    <w:p w:rsidR="00815DB5" w:rsidRPr="00DB592B" w:rsidRDefault="00815DB5" w:rsidP="006031BD">
      <w:pPr>
        <w:ind w:left="567" w:firstLine="567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  <w:lang w:bidi="ru-RU"/>
        </w:rPr>
        <w:t>Количество розданных бланков решений ______шт., что составляет _______% от общего числа голосов собственников помещений.</w:t>
      </w:r>
    </w:p>
    <w:p w:rsidR="00815DB5" w:rsidRPr="00DB592B" w:rsidRDefault="00815DB5" w:rsidP="00101DB9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Количество собранных бланков решений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помещений, из них:</w:t>
      </w:r>
    </w:p>
    <w:p w:rsidR="00815DB5" w:rsidRPr="00DB592B" w:rsidRDefault="00815DB5" w:rsidP="00815DB5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815DB5" w:rsidRPr="00DB592B" w:rsidRDefault="00815DB5" w:rsidP="00815DB5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недействительными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 xml:space="preserve">_______ 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E0154B" w:rsidRPr="00DB592B" w:rsidRDefault="00E0154B" w:rsidP="00815DB5">
      <w:pPr>
        <w:pStyle w:val="Bodytext40"/>
        <w:shd w:val="clear" w:color="auto" w:fill="auto"/>
        <w:tabs>
          <w:tab w:val="left" w:leader="underscore" w:pos="3051"/>
        </w:tabs>
        <w:spacing w:after="113" w:line="202" w:lineRule="exact"/>
        <w:jc w:val="both"/>
        <w:rPr>
          <w:sz w:val="24"/>
          <w:szCs w:val="24"/>
        </w:rPr>
      </w:pPr>
    </w:p>
    <w:p w:rsidR="00E0154B" w:rsidRPr="00DB592B" w:rsidRDefault="00E0154B" w:rsidP="00DB41F5">
      <w:pPr>
        <w:pStyle w:val="Bodytext60"/>
        <w:shd w:val="clear" w:color="auto" w:fill="auto"/>
        <w:spacing w:before="0" w:line="210" w:lineRule="exact"/>
        <w:ind w:left="567"/>
        <w:rPr>
          <w:b w:val="0"/>
          <w:sz w:val="24"/>
          <w:szCs w:val="24"/>
        </w:rPr>
      </w:pPr>
      <w:r w:rsidRPr="00DB592B">
        <w:rPr>
          <w:b w:val="0"/>
          <w:color w:val="000000"/>
          <w:sz w:val="24"/>
          <w:szCs w:val="24"/>
          <w:lang w:bidi="ru-RU"/>
        </w:rPr>
        <w:t>Принято решение:</w:t>
      </w:r>
    </w:p>
    <w:p w:rsidR="00E0154B" w:rsidRPr="00DB592B" w:rsidRDefault="00E0154B" w:rsidP="00C678F7">
      <w:pPr>
        <w:pStyle w:val="Bodytext20"/>
        <w:shd w:val="clear" w:color="auto" w:fill="auto"/>
        <w:spacing w:before="0" w:after="180"/>
        <w:ind w:left="567" w:right="140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Согласовать </w:t>
      </w:r>
      <w:r w:rsidR="002E3B51" w:rsidRPr="00DB592B">
        <w:rPr>
          <w:color w:val="000000"/>
          <w:sz w:val="24"/>
          <w:szCs w:val="24"/>
          <w:lang w:bidi="ru-RU"/>
        </w:rPr>
        <w:t xml:space="preserve">дизайн - </w:t>
      </w:r>
      <w:r w:rsidRPr="00DB592B">
        <w:rPr>
          <w:color w:val="000000"/>
          <w:sz w:val="24"/>
          <w:szCs w:val="24"/>
          <w:lang w:bidi="ru-RU"/>
        </w:rPr>
        <w:t>проект благоустройства дворовой территории МКД, включающего схему размещения элементов благоус</w:t>
      </w:r>
      <w:r w:rsidR="00A13239" w:rsidRPr="00DB592B">
        <w:rPr>
          <w:color w:val="000000"/>
          <w:sz w:val="24"/>
          <w:szCs w:val="24"/>
          <w:lang w:bidi="ru-RU"/>
        </w:rPr>
        <w:t xml:space="preserve">тройства </w:t>
      </w:r>
      <w:r w:rsidRPr="00DB592B">
        <w:rPr>
          <w:color w:val="000000"/>
          <w:sz w:val="24"/>
          <w:szCs w:val="24"/>
          <w:lang w:bidi="ru-RU"/>
        </w:rPr>
        <w:t>и сметный расчет, планируемых работ.</w:t>
      </w:r>
    </w:p>
    <w:p w:rsidR="00E0154B" w:rsidRPr="00DB592B" w:rsidRDefault="00E0154B" w:rsidP="00C22BC1">
      <w:pPr>
        <w:pStyle w:val="Bodytext20"/>
        <w:numPr>
          <w:ilvl w:val="0"/>
          <w:numId w:val="15"/>
        </w:numPr>
        <w:shd w:val="clear" w:color="auto" w:fill="auto"/>
        <w:tabs>
          <w:tab w:val="left" w:pos="344"/>
        </w:tabs>
        <w:spacing w:before="0" w:after="169"/>
        <w:ind w:left="567" w:right="140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О </w:t>
      </w:r>
      <w:proofErr w:type="spellStart"/>
      <w:r w:rsidRPr="00DB592B">
        <w:rPr>
          <w:color w:val="000000"/>
          <w:sz w:val="24"/>
          <w:szCs w:val="24"/>
          <w:lang w:bidi="ru-RU"/>
        </w:rPr>
        <w:t>софинансировании</w:t>
      </w:r>
      <w:proofErr w:type="spellEnd"/>
      <w:r w:rsidRPr="00DB592B">
        <w:rPr>
          <w:color w:val="000000"/>
          <w:sz w:val="24"/>
          <w:szCs w:val="24"/>
          <w:lang w:bidi="ru-RU"/>
        </w:rPr>
        <w:t xml:space="preserve"> работ по благоустройству за счет средств собственников помещений в многокварти</w:t>
      </w:r>
      <w:r w:rsidR="002E3B51" w:rsidRPr="00DB592B">
        <w:rPr>
          <w:color w:val="000000"/>
          <w:sz w:val="24"/>
          <w:szCs w:val="24"/>
          <w:lang w:bidi="ru-RU"/>
        </w:rPr>
        <w:t>рном доме в размере не менее 1</w:t>
      </w:r>
      <w:r w:rsidR="001B4E9C" w:rsidRPr="00DB592B">
        <w:rPr>
          <w:color w:val="000000"/>
          <w:sz w:val="24"/>
          <w:szCs w:val="24"/>
          <w:lang w:bidi="ru-RU"/>
        </w:rPr>
        <w:t>%</w:t>
      </w:r>
      <w:r w:rsidR="00791443" w:rsidRPr="00DB592B">
        <w:rPr>
          <w:color w:val="000000"/>
          <w:sz w:val="24"/>
          <w:szCs w:val="24"/>
          <w:lang w:bidi="ru-RU"/>
        </w:rPr>
        <w:t>.</w:t>
      </w:r>
    </w:p>
    <w:p w:rsidR="00E0154B" w:rsidRPr="00DB592B" w:rsidRDefault="00E0154B" w:rsidP="006031BD">
      <w:pPr>
        <w:pStyle w:val="Heading40"/>
        <w:keepNext/>
        <w:keepLines/>
        <w:shd w:val="clear" w:color="auto" w:fill="auto"/>
        <w:spacing w:before="0"/>
        <w:ind w:left="567"/>
        <w:rPr>
          <w:b w:val="0"/>
          <w:sz w:val="24"/>
          <w:szCs w:val="24"/>
        </w:rPr>
      </w:pPr>
      <w:bookmarkStart w:id="3" w:name="bookmark5"/>
      <w:r w:rsidRPr="00DB592B">
        <w:rPr>
          <w:b w:val="0"/>
          <w:color w:val="000000"/>
          <w:sz w:val="24"/>
          <w:szCs w:val="24"/>
          <w:lang w:bidi="ru-RU"/>
        </w:rPr>
        <w:t>Предложено:</w:t>
      </w:r>
      <w:bookmarkEnd w:id="3"/>
    </w:p>
    <w:p w:rsidR="00E0154B" w:rsidRPr="00DB592B" w:rsidRDefault="00E0154B" w:rsidP="006031BD">
      <w:pPr>
        <w:pStyle w:val="Bodytext20"/>
        <w:shd w:val="clear" w:color="auto" w:fill="auto"/>
        <w:spacing w:before="0" w:line="264" w:lineRule="exact"/>
        <w:ind w:left="567" w:firstLine="500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Принять участие в </w:t>
      </w:r>
      <w:proofErr w:type="spellStart"/>
      <w:r w:rsidRPr="00DB592B">
        <w:rPr>
          <w:color w:val="000000"/>
          <w:sz w:val="24"/>
          <w:szCs w:val="24"/>
          <w:lang w:bidi="ru-RU"/>
        </w:rPr>
        <w:t>софинансировании</w:t>
      </w:r>
      <w:proofErr w:type="spellEnd"/>
      <w:r w:rsidRPr="00DB592B">
        <w:rPr>
          <w:color w:val="000000"/>
          <w:sz w:val="24"/>
          <w:szCs w:val="24"/>
          <w:lang w:bidi="ru-RU"/>
        </w:rPr>
        <w:t xml:space="preserve"> работ по благоустройству за счет средств собственников помещений в многоквартирном доме в размере не менее </w:t>
      </w:r>
      <w:r w:rsidR="002E3B51" w:rsidRPr="00DB592B">
        <w:rPr>
          <w:color w:val="000000"/>
          <w:sz w:val="24"/>
          <w:szCs w:val="24"/>
          <w:lang w:bidi="ru-RU"/>
        </w:rPr>
        <w:t>1</w:t>
      </w:r>
      <w:r w:rsidRPr="00DB592B">
        <w:rPr>
          <w:color w:val="000000"/>
          <w:sz w:val="24"/>
          <w:szCs w:val="24"/>
          <w:lang w:bidi="ru-RU"/>
        </w:rPr>
        <w:t>%.</w:t>
      </w:r>
    </w:p>
    <w:p w:rsidR="006031BD" w:rsidRPr="00DB592B" w:rsidRDefault="006031BD" w:rsidP="006031BD">
      <w:pPr>
        <w:pStyle w:val="Bodytext20"/>
        <w:shd w:val="clear" w:color="auto" w:fill="auto"/>
        <w:spacing w:before="0" w:line="264" w:lineRule="exact"/>
        <w:ind w:left="567" w:firstLine="500"/>
        <w:rPr>
          <w:sz w:val="24"/>
          <w:szCs w:val="24"/>
        </w:rPr>
      </w:pPr>
    </w:p>
    <w:p w:rsidR="006031BD" w:rsidRPr="00DB592B" w:rsidRDefault="006031BD" w:rsidP="006031BD">
      <w:pPr>
        <w:spacing w:line="190" w:lineRule="exact"/>
        <w:ind w:left="567"/>
      </w:pPr>
      <w:r w:rsidRPr="00DB592B">
        <w:rPr>
          <w:rFonts w:ascii="Times New Roman" w:hAnsi="Times New Roman" w:cs="Times New Roman"/>
          <w:lang w:bidi="ru-RU"/>
        </w:rPr>
        <w:t>Итоги голосования (в процентах от общего числа голосов собственников помещений):</w:t>
      </w:r>
    </w:p>
    <w:tbl>
      <w:tblPr>
        <w:tblpPr w:leftFromText="180" w:rightFromText="180" w:vertAnchor="text" w:horzAnchor="margin" w:tblpXSpec="right" w:tblpY="1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3115"/>
        <w:gridCol w:w="3990"/>
      </w:tblGrid>
      <w:tr w:rsidR="006031BD" w:rsidRPr="00DB592B" w:rsidTr="00CA5908">
        <w:trPr>
          <w:trHeight w:hRule="exact" w:val="2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«ПРОТИВ»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«ВОЗДЕРЖАЛСЯ»</w:t>
            </w:r>
          </w:p>
        </w:tc>
      </w:tr>
      <w:tr w:rsidR="006031BD" w:rsidRPr="00DB592B" w:rsidTr="00CA5908">
        <w:trPr>
          <w:trHeight w:hRule="exact" w:val="3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</w:tr>
    </w:tbl>
    <w:p w:rsidR="006031BD" w:rsidRPr="00DB592B" w:rsidRDefault="006031BD" w:rsidP="006031BD">
      <w:pPr>
        <w:pStyle w:val="Bodytext20"/>
        <w:shd w:val="clear" w:color="auto" w:fill="auto"/>
        <w:spacing w:before="0" w:line="264" w:lineRule="exact"/>
        <w:ind w:left="567" w:firstLine="500"/>
        <w:rPr>
          <w:sz w:val="24"/>
          <w:szCs w:val="24"/>
        </w:rPr>
      </w:pPr>
    </w:p>
    <w:p w:rsidR="00101DB9" w:rsidRPr="00DB592B" w:rsidRDefault="00101DB9" w:rsidP="006031BD">
      <w:pPr>
        <w:ind w:left="567" w:firstLine="567"/>
        <w:rPr>
          <w:rFonts w:ascii="Times New Roman" w:hAnsi="Times New Roman" w:cs="Times New Roman"/>
        </w:rPr>
      </w:pPr>
      <w:bookmarkStart w:id="4" w:name="bookmark6"/>
      <w:r w:rsidRPr="00DB592B">
        <w:rPr>
          <w:rFonts w:ascii="Times New Roman" w:hAnsi="Times New Roman" w:cs="Times New Roman"/>
          <w:lang w:bidi="ru-RU"/>
        </w:rPr>
        <w:t>Количество розданных бланков решений ______шт., что составляет _______% от общего числа голосов собственников помещений.</w:t>
      </w:r>
    </w:p>
    <w:p w:rsidR="00101DB9" w:rsidRPr="00DB592B" w:rsidRDefault="00101DB9" w:rsidP="00101DB9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Количество собранных бланков решений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помещений, из них:</w:t>
      </w:r>
    </w:p>
    <w:p w:rsidR="00101DB9" w:rsidRPr="00DB592B" w:rsidRDefault="00101DB9" w:rsidP="00101DB9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101DB9" w:rsidRPr="00DB592B" w:rsidRDefault="00101DB9" w:rsidP="00101DB9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недействительными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 xml:space="preserve">_______ 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101DB9" w:rsidRPr="00DB592B" w:rsidRDefault="00101DB9" w:rsidP="00101DB9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</w:p>
    <w:p w:rsidR="00E0154B" w:rsidRPr="00DB592B" w:rsidRDefault="00E0154B" w:rsidP="00DB41F5">
      <w:pPr>
        <w:pStyle w:val="Heading40"/>
        <w:keepNext/>
        <w:keepLines/>
        <w:shd w:val="clear" w:color="auto" w:fill="auto"/>
        <w:spacing w:before="0" w:line="210" w:lineRule="exact"/>
        <w:ind w:left="567"/>
        <w:rPr>
          <w:b w:val="0"/>
          <w:sz w:val="24"/>
          <w:szCs w:val="24"/>
        </w:rPr>
      </w:pPr>
      <w:r w:rsidRPr="00DB592B">
        <w:rPr>
          <w:b w:val="0"/>
          <w:color w:val="000000"/>
          <w:sz w:val="24"/>
          <w:szCs w:val="24"/>
          <w:lang w:bidi="ru-RU"/>
        </w:rPr>
        <w:t>Принято решение:</w:t>
      </w:r>
      <w:bookmarkEnd w:id="4"/>
    </w:p>
    <w:p w:rsidR="00E0154B" w:rsidRPr="00DB592B" w:rsidRDefault="00E0154B" w:rsidP="00101DB9">
      <w:pPr>
        <w:pStyle w:val="Bodytext20"/>
        <w:shd w:val="clear" w:color="auto" w:fill="auto"/>
        <w:spacing w:before="0" w:after="188" w:line="264" w:lineRule="exact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Принять участие в </w:t>
      </w:r>
      <w:proofErr w:type="spellStart"/>
      <w:r w:rsidRPr="00DB592B">
        <w:rPr>
          <w:color w:val="000000"/>
          <w:sz w:val="24"/>
          <w:szCs w:val="24"/>
          <w:lang w:bidi="ru-RU"/>
        </w:rPr>
        <w:t>софинансировании</w:t>
      </w:r>
      <w:proofErr w:type="spellEnd"/>
      <w:r w:rsidRPr="00DB592B">
        <w:rPr>
          <w:color w:val="000000"/>
          <w:sz w:val="24"/>
          <w:szCs w:val="24"/>
          <w:lang w:bidi="ru-RU"/>
        </w:rPr>
        <w:t xml:space="preserve"> работ по благоустройству за счет средств собственников помещений в многоквар</w:t>
      </w:r>
      <w:r w:rsidR="002E3B51" w:rsidRPr="00DB592B">
        <w:rPr>
          <w:color w:val="000000"/>
          <w:sz w:val="24"/>
          <w:szCs w:val="24"/>
          <w:lang w:bidi="ru-RU"/>
        </w:rPr>
        <w:t>тирном доме в размере не менее 1</w:t>
      </w:r>
      <w:r w:rsidRPr="00DB592B">
        <w:rPr>
          <w:color w:val="000000"/>
          <w:sz w:val="24"/>
          <w:szCs w:val="24"/>
          <w:lang w:bidi="ru-RU"/>
        </w:rPr>
        <w:t>% от объема субсидии.</w:t>
      </w:r>
    </w:p>
    <w:p w:rsidR="00E0154B" w:rsidRPr="00DB592B" w:rsidRDefault="00E0154B" w:rsidP="00C22BC1">
      <w:pPr>
        <w:pStyle w:val="Bodytext20"/>
        <w:numPr>
          <w:ilvl w:val="0"/>
          <w:numId w:val="15"/>
        </w:numPr>
        <w:shd w:val="clear" w:color="auto" w:fill="auto"/>
        <w:tabs>
          <w:tab w:val="left" w:pos="398"/>
        </w:tabs>
        <w:spacing w:before="0" w:after="216" w:line="254" w:lineRule="exact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О порядке и сроках </w:t>
      </w:r>
      <w:proofErr w:type="spellStart"/>
      <w:r w:rsidRPr="00DB592B">
        <w:rPr>
          <w:color w:val="000000"/>
          <w:sz w:val="24"/>
          <w:szCs w:val="24"/>
          <w:lang w:bidi="ru-RU"/>
        </w:rPr>
        <w:t>софинансирования</w:t>
      </w:r>
      <w:proofErr w:type="spellEnd"/>
      <w:r w:rsidRPr="00DB592B">
        <w:rPr>
          <w:color w:val="000000"/>
          <w:sz w:val="24"/>
          <w:szCs w:val="24"/>
          <w:lang w:bidi="ru-RU"/>
        </w:rPr>
        <w:t xml:space="preserve"> собственниками помещений МКД проекта по благоустройству дворовой террито</w:t>
      </w:r>
      <w:r w:rsidR="001B4E9C" w:rsidRPr="00DB592B">
        <w:rPr>
          <w:color w:val="000000"/>
          <w:sz w:val="24"/>
          <w:szCs w:val="24"/>
          <w:lang w:bidi="ru-RU"/>
        </w:rPr>
        <w:t>рии</w:t>
      </w:r>
      <w:r w:rsidR="00791443" w:rsidRPr="00DB592B">
        <w:rPr>
          <w:color w:val="000000"/>
          <w:sz w:val="24"/>
          <w:szCs w:val="24"/>
          <w:lang w:bidi="ru-RU"/>
        </w:rPr>
        <w:t>.</w:t>
      </w:r>
    </w:p>
    <w:p w:rsidR="00E0154B" w:rsidRPr="00DB592B" w:rsidRDefault="00E0154B" w:rsidP="00DB41F5">
      <w:pPr>
        <w:pStyle w:val="Heading40"/>
        <w:keepNext/>
        <w:keepLines/>
        <w:shd w:val="clear" w:color="auto" w:fill="auto"/>
        <w:spacing w:before="0" w:line="210" w:lineRule="exact"/>
        <w:ind w:left="567"/>
        <w:rPr>
          <w:b w:val="0"/>
          <w:sz w:val="24"/>
          <w:szCs w:val="24"/>
        </w:rPr>
      </w:pPr>
      <w:bookmarkStart w:id="5" w:name="bookmark7"/>
      <w:r w:rsidRPr="00DB592B">
        <w:rPr>
          <w:b w:val="0"/>
          <w:color w:val="000000"/>
          <w:sz w:val="24"/>
          <w:szCs w:val="24"/>
          <w:lang w:bidi="ru-RU"/>
        </w:rPr>
        <w:t>Предложено:</w:t>
      </w:r>
      <w:bookmarkEnd w:id="5"/>
    </w:p>
    <w:p w:rsidR="00E0154B" w:rsidRPr="00DB592B" w:rsidRDefault="00E0154B" w:rsidP="00101DB9">
      <w:pPr>
        <w:pStyle w:val="Bodytext20"/>
        <w:shd w:val="clear" w:color="auto" w:fill="auto"/>
        <w:spacing w:before="0"/>
        <w:ind w:left="567" w:firstLine="567"/>
        <w:jc w:val="left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Утвердить следующий порядок </w:t>
      </w:r>
      <w:proofErr w:type="spellStart"/>
      <w:r w:rsidRPr="00DB592B">
        <w:rPr>
          <w:color w:val="000000"/>
          <w:sz w:val="24"/>
          <w:szCs w:val="24"/>
          <w:lang w:bidi="ru-RU"/>
        </w:rPr>
        <w:t>софинансирования</w:t>
      </w:r>
      <w:proofErr w:type="spellEnd"/>
      <w:r w:rsidRPr="00DB592B">
        <w:rPr>
          <w:color w:val="000000"/>
          <w:sz w:val="24"/>
          <w:szCs w:val="24"/>
          <w:lang w:bidi="ru-RU"/>
        </w:rPr>
        <w:t xml:space="preserve"> работ по благоустройству за счет средств собственников помещений в многоквар</w:t>
      </w:r>
      <w:r w:rsidR="002E3B51" w:rsidRPr="00DB592B">
        <w:rPr>
          <w:color w:val="000000"/>
          <w:sz w:val="24"/>
          <w:szCs w:val="24"/>
          <w:lang w:bidi="ru-RU"/>
        </w:rPr>
        <w:t>тирном доме в размере не менее 1</w:t>
      </w:r>
      <w:r w:rsidRPr="00DB592B">
        <w:rPr>
          <w:color w:val="000000"/>
          <w:sz w:val="24"/>
          <w:szCs w:val="24"/>
          <w:lang w:bidi="ru-RU"/>
        </w:rPr>
        <w:t>%.</w:t>
      </w:r>
    </w:p>
    <w:p w:rsidR="00E0154B" w:rsidRPr="00DB592B" w:rsidRDefault="00E0154B" w:rsidP="00101DB9">
      <w:pPr>
        <w:pStyle w:val="Bodytext20"/>
        <w:shd w:val="clear" w:color="auto" w:fill="auto"/>
        <w:spacing w:before="0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Размер средств определяется не персонифицировано по каждому собственнику помещений МКД, а совокупно в отношении проекта благоустройства каждой дворовой территории МКД в виде процента от суммы субсидий на его реализацию.</w:t>
      </w:r>
    </w:p>
    <w:p w:rsidR="00E0154B" w:rsidRPr="00DB592B" w:rsidRDefault="00E0154B" w:rsidP="00101DB9">
      <w:pPr>
        <w:pStyle w:val="Bodytext20"/>
        <w:shd w:val="clear" w:color="auto" w:fill="auto"/>
        <w:spacing w:before="0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Денежные средства перечисляются пропорционально внесенному вкладу по итогам проведения конкурсных процедур, связанных с осуществлением закупок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E0154B" w:rsidRPr="00DB592B" w:rsidRDefault="00E0154B" w:rsidP="00101DB9">
      <w:pPr>
        <w:pStyle w:val="Bodytext20"/>
        <w:shd w:val="clear" w:color="auto" w:fill="auto"/>
        <w:spacing w:before="0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Участники конкурсного отбора (управляющие организации, советы многоквартирных домов, товарищества собственников жилья, жилищные или иные специализированные </w:t>
      </w:r>
      <w:r w:rsidRPr="00DB592B">
        <w:rPr>
          <w:color w:val="000000"/>
          <w:sz w:val="24"/>
          <w:szCs w:val="24"/>
          <w:lang w:bidi="ru-RU"/>
        </w:rPr>
        <w:lastRenderedPageBreak/>
        <w:t>потребительские кооперативы, индивидуальные предприниматели, обслуживающие многоквартирные д</w:t>
      </w:r>
      <w:r w:rsidR="00F11831" w:rsidRPr="00DB592B">
        <w:rPr>
          <w:color w:val="000000"/>
          <w:sz w:val="24"/>
          <w:szCs w:val="24"/>
          <w:lang w:bidi="ru-RU"/>
        </w:rPr>
        <w:t xml:space="preserve">ома городского поселения </w:t>
      </w:r>
      <w:r w:rsidR="00101DB9" w:rsidRPr="00DB592B">
        <w:rPr>
          <w:color w:val="000000"/>
          <w:sz w:val="24"/>
          <w:szCs w:val="24"/>
          <w:lang w:bidi="ru-RU"/>
        </w:rPr>
        <w:t xml:space="preserve"> город </w:t>
      </w:r>
      <w:r w:rsidR="00F11831" w:rsidRPr="00DB592B">
        <w:rPr>
          <w:color w:val="000000"/>
          <w:sz w:val="24"/>
          <w:szCs w:val="24"/>
          <w:lang w:bidi="ru-RU"/>
        </w:rPr>
        <w:t>Ишимбай</w:t>
      </w:r>
      <w:r w:rsidRPr="00DB592B">
        <w:rPr>
          <w:color w:val="000000"/>
          <w:sz w:val="24"/>
          <w:szCs w:val="24"/>
          <w:lang w:bidi="ru-RU"/>
        </w:rPr>
        <w:t xml:space="preserve"> </w:t>
      </w:r>
      <w:r w:rsidR="00F11831" w:rsidRPr="00DB592B">
        <w:rPr>
          <w:color w:val="000000"/>
          <w:sz w:val="24"/>
          <w:szCs w:val="24"/>
          <w:lang w:bidi="ru-RU"/>
        </w:rPr>
        <w:t xml:space="preserve"> МР ИР </w:t>
      </w:r>
      <w:r w:rsidRPr="00DB592B">
        <w:rPr>
          <w:color w:val="000000"/>
          <w:sz w:val="24"/>
          <w:szCs w:val="24"/>
          <w:lang w:bidi="ru-RU"/>
        </w:rPr>
        <w:t>Республики Башкортостан</w:t>
      </w:r>
      <w:r w:rsidR="00F11831" w:rsidRPr="00DB592B">
        <w:rPr>
          <w:color w:val="000000"/>
          <w:sz w:val="24"/>
          <w:szCs w:val="24"/>
          <w:lang w:bidi="ru-RU"/>
        </w:rPr>
        <w:t xml:space="preserve"> </w:t>
      </w:r>
      <w:r w:rsidRPr="00DB592B">
        <w:rPr>
          <w:color w:val="000000"/>
          <w:sz w:val="24"/>
          <w:szCs w:val="24"/>
          <w:lang w:bidi="ru-RU"/>
        </w:rPr>
        <w:t xml:space="preserve"> организуют сбор денежных средств с собственников помещений МКД путем внесения в платежный докумен</w:t>
      </w:r>
      <w:r w:rsidR="00101DB9" w:rsidRPr="00DB592B">
        <w:rPr>
          <w:rStyle w:val="Bodytext26pt"/>
          <w:sz w:val="24"/>
          <w:szCs w:val="24"/>
        </w:rPr>
        <w:t>т</w:t>
      </w:r>
      <w:r w:rsidRPr="00DB592B">
        <w:rPr>
          <w:color w:val="000000"/>
          <w:sz w:val="24"/>
          <w:szCs w:val="24"/>
          <w:lang w:bidi="ru-RU"/>
        </w:rPr>
        <w:t xml:space="preserve"> по </w:t>
      </w:r>
      <w:r w:rsidRPr="00DB592B">
        <w:rPr>
          <w:color w:val="000000"/>
          <w:sz w:val="24"/>
          <w:szCs w:val="24"/>
          <w:lang w:eastAsia="en-US" w:bidi="en-US"/>
        </w:rPr>
        <w:t xml:space="preserve">оплате </w:t>
      </w:r>
      <w:r w:rsidRPr="00DB592B">
        <w:rPr>
          <w:color w:val="000000"/>
          <w:sz w:val="24"/>
          <w:szCs w:val="24"/>
          <w:lang w:bidi="ru-RU"/>
        </w:rPr>
        <w:t xml:space="preserve">за содержание и ремонт жилого </w:t>
      </w:r>
      <w:proofErr w:type="gramStart"/>
      <w:r w:rsidRPr="00DB592B">
        <w:rPr>
          <w:color w:val="000000"/>
          <w:sz w:val="24"/>
          <w:szCs w:val="24"/>
          <w:lang w:bidi="ru-RU"/>
        </w:rPr>
        <w:t>помещения</w:t>
      </w:r>
      <w:proofErr w:type="gramEnd"/>
      <w:r w:rsidRPr="00DB592B">
        <w:rPr>
          <w:color w:val="000000"/>
          <w:sz w:val="24"/>
          <w:szCs w:val="24"/>
          <w:lang w:bidi="ru-RU"/>
        </w:rPr>
        <w:t xml:space="preserve"> и предоставление коммунальных услуг отдельного вида платежа «</w:t>
      </w:r>
      <w:proofErr w:type="spellStart"/>
      <w:r w:rsidRPr="00DB592B">
        <w:rPr>
          <w:color w:val="000000"/>
          <w:sz w:val="24"/>
          <w:szCs w:val="24"/>
          <w:lang w:bidi="ru-RU"/>
        </w:rPr>
        <w:t>Софинансирование</w:t>
      </w:r>
      <w:proofErr w:type="spellEnd"/>
      <w:r w:rsidRPr="00DB592B">
        <w:rPr>
          <w:color w:val="000000"/>
          <w:sz w:val="24"/>
          <w:szCs w:val="24"/>
          <w:lang w:bidi="ru-RU"/>
        </w:rPr>
        <w:t xml:space="preserve"> благоустройства дворовых территорий» с последующим их перечислением на лицевой счет Администра</w:t>
      </w:r>
      <w:r w:rsidR="00483161" w:rsidRPr="00DB592B">
        <w:rPr>
          <w:color w:val="000000"/>
          <w:sz w:val="24"/>
          <w:szCs w:val="24"/>
          <w:lang w:bidi="ru-RU"/>
        </w:rPr>
        <w:t xml:space="preserve">ции городского </w:t>
      </w:r>
      <w:proofErr w:type="spellStart"/>
      <w:proofErr w:type="gramStart"/>
      <w:r w:rsidR="00483161" w:rsidRPr="00DB592B">
        <w:rPr>
          <w:color w:val="000000"/>
          <w:sz w:val="24"/>
          <w:szCs w:val="24"/>
          <w:lang w:bidi="ru-RU"/>
        </w:rPr>
        <w:t>городского</w:t>
      </w:r>
      <w:proofErr w:type="spellEnd"/>
      <w:proofErr w:type="gramEnd"/>
      <w:r w:rsidR="00483161" w:rsidRPr="00DB592B">
        <w:rPr>
          <w:color w:val="000000"/>
          <w:sz w:val="24"/>
          <w:szCs w:val="24"/>
          <w:lang w:bidi="ru-RU"/>
        </w:rPr>
        <w:t xml:space="preserve"> поселения </w:t>
      </w:r>
      <w:r w:rsidR="00101DB9" w:rsidRPr="00DB592B">
        <w:rPr>
          <w:color w:val="000000"/>
          <w:sz w:val="24"/>
          <w:szCs w:val="24"/>
          <w:lang w:bidi="ru-RU"/>
        </w:rPr>
        <w:t xml:space="preserve">город </w:t>
      </w:r>
      <w:r w:rsidR="00483161" w:rsidRPr="00DB592B">
        <w:rPr>
          <w:color w:val="000000"/>
          <w:sz w:val="24"/>
          <w:szCs w:val="24"/>
          <w:lang w:bidi="ru-RU"/>
        </w:rPr>
        <w:t>Ишимбай МР ИР</w:t>
      </w:r>
      <w:r w:rsidRPr="00DB592B">
        <w:rPr>
          <w:color w:val="000000"/>
          <w:sz w:val="24"/>
          <w:szCs w:val="24"/>
          <w:lang w:bidi="ru-RU"/>
        </w:rPr>
        <w:t xml:space="preserve"> Республики Башкортостан по месту нахождения участников конкурсного отбора.</w:t>
      </w:r>
    </w:p>
    <w:p w:rsidR="00E0154B" w:rsidRPr="00DB592B" w:rsidRDefault="00E0154B" w:rsidP="00101DB9">
      <w:pPr>
        <w:pStyle w:val="Bodytext20"/>
        <w:shd w:val="clear" w:color="auto" w:fill="auto"/>
        <w:spacing w:before="0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В случае невозможности сбора и перечисления денежных средств вышеуказанным способом, участники конкурсного отбора организуют сбор наличных денежных сре</w:t>
      </w:r>
      <w:proofErr w:type="gramStart"/>
      <w:r w:rsidRPr="00DB592B">
        <w:rPr>
          <w:color w:val="000000"/>
          <w:sz w:val="24"/>
          <w:szCs w:val="24"/>
          <w:lang w:bidi="ru-RU"/>
        </w:rPr>
        <w:t>дств с с</w:t>
      </w:r>
      <w:proofErr w:type="gramEnd"/>
      <w:r w:rsidRPr="00DB592B">
        <w:rPr>
          <w:color w:val="000000"/>
          <w:sz w:val="24"/>
          <w:szCs w:val="24"/>
          <w:lang w:bidi="ru-RU"/>
        </w:rPr>
        <w:t>обственников помещений МКД с последующим их перечислением на лицевой счет Администра</w:t>
      </w:r>
      <w:r w:rsidR="00101DB9" w:rsidRPr="00DB592B">
        <w:rPr>
          <w:color w:val="000000"/>
          <w:sz w:val="24"/>
          <w:szCs w:val="24"/>
          <w:lang w:bidi="ru-RU"/>
        </w:rPr>
        <w:t xml:space="preserve">ции городского </w:t>
      </w:r>
      <w:r w:rsidR="00483161" w:rsidRPr="00DB592B">
        <w:rPr>
          <w:color w:val="000000"/>
          <w:sz w:val="24"/>
          <w:szCs w:val="24"/>
          <w:lang w:bidi="ru-RU"/>
        </w:rPr>
        <w:t xml:space="preserve">поселения </w:t>
      </w:r>
      <w:r w:rsidR="00101DB9" w:rsidRPr="00DB592B">
        <w:rPr>
          <w:color w:val="000000"/>
          <w:sz w:val="24"/>
          <w:szCs w:val="24"/>
          <w:lang w:bidi="ru-RU"/>
        </w:rPr>
        <w:t xml:space="preserve"> город </w:t>
      </w:r>
      <w:r w:rsidR="00483161" w:rsidRPr="00DB592B">
        <w:rPr>
          <w:color w:val="000000"/>
          <w:sz w:val="24"/>
          <w:szCs w:val="24"/>
          <w:lang w:bidi="ru-RU"/>
        </w:rPr>
        <w:t xml:space="preserve">Ишимбай МР ИР </w:t>
      </w:r>
      <w:r w:rsidR="00101DB9" w:rsidRPr="00DB592B">
        <w:rPr>
          <w:color w:val="000000"/>
          <w:sz w:val="24"/>
          <w:szCs w:val="24"/>
          <w:lang w:bidi="ru-RU"/>
        </w:rPr>
        <w:t xml:space="preserve"> </w:t>
      </w:r>
      <w:r w:rsidRPr="00DB592B">
        <w:rPr>
          <w:color w:val="000000"/>
          <w:sz w:val="24"/>
          <w:szCs w:val="24"/>
          <w:lang w:bidi="ru-RU"/>
        </w:rPr>
        <w:t>Республики Башкортостан по месту нахождения</w:t>
      </w:r>
      <w:r w:rsidR="003C06C3" w:rsidRPr="00DB592B">
        <w:rPr>
          <w:color w:val="000000"/>
          <w:sz w:val="24"/>
          <w:szCs w:val="24"/>
          <w:lang w:bidi="ru-RU"/>
        </w:rPr>
        <w:t xml:space="preserve"> управляющей организации через р</w:t>
      </w:r>
      <w:r w:rsidRPr="00DB592B">
        <w:rPr>
          <w:color w:val="000000"/>
          <w:sz w:val="24"/>
          <w:szCs w:val="24"/>
          <w:lang w:bidi="ru-RU"/>
        </w:rPr>
        <w:t>оссийские кредитные организации.</w:t>
      </w:r>
    </w:p>
    <w:p w:rsidR="00E0154B" w:rsidRPr="00DB592B" w:rsidRDefault="00E0154B" w:rsidP="00C0210E">
      <w:pPr>
        <w:pStyle w:val="Bodytext20"/>
        <w:shd w:val="clear" w:color="auto" w:fill="auto"/>
        <w:spacing w:before="0"/>
        <w:ind w:left="567" w:firstLine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Ведение учета поступающих сре</w:t>
      </w:r>
      <w:proofErr w:type="gramStart"/>
      <w:r w:rsidRPr="00DB592B">
        <w:rPr>
          <w:color w:val="000000"/>
          <w:sz w:val="24"/>
          <w:szCs w:val="24"/>
          <w:lang w:bidi="ru-RU"/>
        </w:rPr>
        <w:t>дств в р</w:t>
      </w:r>
      <w:proofErr w:type="gramEnd"/>
      <w:r w:rsidRPr="00DB592B">
        <w:rPr>
          <w:color w:val="000000"/>
          <w:sz w:val="24"/>
          <w:szCs w:val="24"/>
          <w:lang w:bidi="ru-RU"/>
        </w:rPr>
        <w:t>азрезе МКД, дворовые территории которых подлежат благоустройству, осуществляется Администра</w:t>
      </w:r>
      <w:r w:rsidR="002320E0" w:rsidRPr="00DB592B">
        <w:rPr>
          <w:color w:val="000000"/>
          <w:sz w:val="24"/>
          <w:szCs w:val="24"/>
          <w:lang w:bidi="ru-RU"/>
        </w:rPr>
        <w:t>ц</w:t>
      </w:r>
      <w:r w:rsidR="00101DB9" w:rsidRPr="00DB592B">
        <w:rPr>
          <w:color w:val="000000"/>
          <w:sz w:val="24"/>
          <w:szCs w:val="24"/>
          <w:lang w:bidi="ru-RU"/>
        </w:rPr>
        <w:t xml:space="preserve">ией городского </w:t>
      </w:r>
      <w:r w:rsidR="00483161" w:rsidRPr="00DB592B">
        <w:rPr>
          <w:color w:val="000000"/>
          <w:sz w:val="24"/>
          <w:szCs w:val="24"/>
          <w:lang w:bidi="ru-RU"/>
        </w:rPr>
        <w:t xml:space="preserve">поселения город Ишимбай МР ИР </w:t>
      </w:r>
      <w:r w:rsidRPr="00DB592B">
        <w:rPr>
          <w:color w:val="000000"/>
          <w:sz w:val="24"/>
          <w:szCs w:val="24"/>
          <w:lang w:bidi="ru-RU"/>
        </w:rPr>
        <w:t xml:space="preserve"> Республики Башкортостан по месту нахождения участников конкурсного отбора.</w:t>
      </w:r>
    </w:p>
    <w:p w:rsidR="00C0210E" w:rsidRPr="00DB592B" w:rsidRDefault="00C0210E" w:rsidP="00C0210E">
      <w:pPr>
        <w:pStyle w:val="Bodytext20"/>
        <w:shd w:val="clear" w:color="auto" w:fill="auto"/>
        <w:spacing w:before="0"/>
        <w:ind w:left="567" w:firstLine="567"/>
        <w:rPr>
          <w:sz w:val="24"/>
          <w:szCs w:val="24"/>
        </w:rPr>
      </w:pPr>
    </w:p>
    <w:p w:rsidR="00C0210E" w:rsidRPr="00DB592B" w:rsidRDefault="00C0210E" w:rsidP="00C0210E">
      <w:pPr>
        <w:spacing w:line="190" w:lineRule="exact"/>
        <w:ind w:left="567"/>
        <w:rPr>
          <w:rFonts w:ascii="Times New Roman" w:hAnsi="Times New Roman" w:cs="Times New Roman"/>
          <w:lang w:bidi="ru-RU"/>
        </w:rPr>
      </w:pPr>
      <w:r w:rsidRPr="00DB592B">
        <w:rPr>
          <w:rFonts w:ascii="Times New Roman" w:hAnsi="Times New Roman" w:cs="Times New Roman"/>
          <w:lang w:bidi="ru-RU"/>
        </w:rPr>
        <w:t>Итоги голосования (в процентах от общего числа голосов собственников помещений):</w:t>
      </w:r>
    </w:p>
    <w:tbl>
      <w:tblPr>
        <w:tblpPr w:leftFromText="180" w:rightFromText="180" w:vertAnchor="text" w:horzAnchor="margin" w:tblpXSpec="right" w:tblpY="1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3115"/>
        <w:gridCol w:w="3990"/>
      </w:tblGrid>
      <w:tr w:rsidR="00C0210E" w:rsidRPr="00DB592B" w:rsidTr="003D11DB">
        <w:trPr>
          <w:trHeight w:hRule="exact" w:val="2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10E" w:rsidRPr="00DB592B" w:rsidRDefault="00C0210E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10E" w:rsidRPr="00DB592B" w:rsidRDefault="00C0210E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«ПРОТИВ»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10E" w:rsidRPr="00DB592B" w:rsidRDefault="00C0210E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«ВОЗДЕРЖАЛСЯ»</w:t>
            </w:r>
          </w:p>
        </w:tc>
      </w:tr>
      <w:tr w:rsidR="00C0210E" w:rsidRPr="00DB592B" w:rsidTr="003D11DB">
        <w:trPr>
          <w:trHeight w:hRule="exact" w:val="3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10E" w:rsidRPr="00DB592B" w:rsidRDefault="00C0210E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10E" w:rsidRPr="00DB592B" w:rsidRDefault="00C0210E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10E" w:rsidRPr="00DB592B" w:rsidRDefault="00C0210E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</w:tr>
    </w:tbl>
    <w:p w:rsidR="00C0210E" w:rsidRPr="00DB592B" w:rsidRDefault="00C0210E" w:rsidP="00101DB9">
      <w:pPr>
        <w:ind w:left="567" w:firstLine="567"/>
        <w:rPr>
          <w:rFonts w:ascii="Times New Roman" w:hAnsi="Times New Roman" w:cs="Times New Roman"/>
          <w:lang w:bidi="ru-RU"/>
        </w:rPr>
      </w:pPr>
    </w:p>
    <w:p w:rsidR="00101DB9" w:rsidRPr="00DB592B" w:rsidRDefault="00101DB9" w:rsidP="00101DB9">
      <w:pPr>
        <w:ind w:left="567" w:firstLine="567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  <w:lang w:bidi="ru-RU"/>
        </w:rPr>
        <w:t>Количество розданных бланков решений ______шт., что составляет _______% от общего числа голосов собственников помещений.</w:t>
      </w:r>
    </w:p>
    <w:p w:rsidR="00101DB9" w:rsidRPr="00DB592B" w:rsidRDefault="00101DB9" w:rsidP="00101DB9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Количество собранных бланков решений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помещений, из них:</w:t>
      </w:r>
    </w:p>
    <w:p w:rsidR="00101DB9" w:rsidRPr="00DB592B" w:rsidRDefault="00101DB9" w:rsidP="00101DB9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101DB9" w:rsidRPr="00DB592B" w:rsidRDefault="00101DB9" w:rsidP="00101DB9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недействительными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 xml:space="preserve">_______ 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101DB9" w:rsidRPr="00DB592B" w:rsidRDefault="00101DB9" w:rsidP="00DB41F5">
      <w:pPr>
        <w:ind w:left="567"/>
        <w:rPr>
          <w:rFonts w:ascii="Times New Roman" w:hAnsi="Times New Roman" w:cs="Times New Roman"/>
        </w:rPr>
      </w:pPr>
    </w:p>
    <w:p w:rsidR="00E0154B" w:rsidRPr="00DB592B" w:rsidRDefault="00E0154B" w:rsidP="00DB41F5">
      <w:pPr>
        <w:pStyle w:val="Bodytext60"/>
        <w:shd w:val="clear" w:color="auto" w:fill="auto"/>
        <w:spacing w:before="80" w:line="254" w:lineRule="exact"/>
        <w:ind w:left="567"/>
        <w:rPr>
          <w:b w:val="0"/>
          <w:sz w:val="24"/>
          <w:szCs w:val="24"/>
        </w:rPr>
      </w:pPr>
      <w:r w:rsidRPr="00DB592B">
        <w:rPr>
          <w:b w:val="0"/>
          <w:color w:val="000000"/>
          <w:sz w:val="24"/>
          <w:szCs w:val="24"/>
          <w:lang w:bidi="ru-RU"/>
        </w:rPr>
        <w:t>Принято решение:</w:t>
      </w:r>
    </w:p>
    <w:p w:rsidR="002320E0" w:rsidRPr="00DB592B" w:rsidRDefault="002320E0" w:rsidP="00853DEA">
      <w:pPr>
        <w:pStyle w:val="Bodytext20"/>
        <w:shd w:val="clear" w:color="auto" w:fill="auto"/>
        <w:spacing w:before="0"/>
        <w:ind w:left="567" w:firstLine="567"/>
        <w:jc w:val="left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Утвердить следующий порядок </w:t>
      </w:r>
      <w:proofErr w:type="spellStart"/>
      <w:r w:rsidRPr="00DB592B">
        <w:rPr>
          <w:color w:val="000000"/>
          <w:sz w:val="24"/>
          <w:szCs w:val="24"/>
          <w:lang w:bidi="ru-RU"/>
        </w:rPr>
        <w:t>софинансирования</w:t>
      </w:r>
      <w:proofErr w:type="spellEnd"/>
      <w:r w:rsidRPr="00DB592B">
        <w:rPr>
          <w:color w:val="000000"/>
          <w:sz w:val="24"/>
          <w:szCs w:val="24"/>
          <w:lang w:bidi="ru-RU"/>
        </w:rPr>
        <w:t xml:space="preserve"> работ по благоустройству за счет средств собственников помещений в многоквар</w:t>
      </w:r>
      <w:r w:rsidR="002E3B51" w:rsidRPr="00DB592B">
        <w:rPr>
          <w:color w:val="000000"/>
          <w:sz w:val="24"/>
          <w:szCs w:val="24"/>
          <w:lang w:bidi="ru-RU"/>
        </w:rPr>
        <w:t>тирном доме в размере не менее 1</w:t>
      </w:r>
      <w:r w:rsidRPr="00DB592B">
        <w:rPr>
          <w:color w:val="000000"/>
          <w:sz w:val="24"/>
          <w:szCs w:val="24"/>
          <w:lang w:bidi="ru-RU"/>
        </w:rPr>
        <w:t>%.</w:t>
      </w:r>
    </w:p>
    <w:p w:rsidR="002320E0" w:rsidRPr="00DB592B" w:rsidRDefault="002320E0" w:rsidP="00853DEA">
      <w:pPr>
        <w:pStyle w:val="Bodytext20"/>
        <w:shd w:val="clear" w:color="auto" w:fill="auto"/>
        <w:spacing w:before="0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Размер средств определяется не персонифицировано по каждому собственнику помещений МКД, а совокупно в отношении проекта благоустройства каждой дворовой территории МКД в виде процента от суммы субсидий на его реализацию.</w:t>
      </w:r>
    </w:p>
    <w:p w:rsidR="002320E0" w:rsidRPr="00DB592B" w:rsidRDefault="002320E0" w:rsidP="00853DEA">
      <w:pPr>
        <w:pStyle w:val="Bodytext20"/>
        <w:shd w:val="clear" w:color="auto" w:fill="auto"/>
        <w:spacing w:before="0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Денежные средства перечисляются пропорционально внесенному вкладу по итогам проведения конкурсных процедур, связанных с осуществлением закупок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2320E0" w:rsidRPr="00DB592B" w:rsidRDefault="002320E0" w:rsidP="00853DEA">
      <w:pPr>
        <w:pStyle w:val="Bodytext20"/>
        <w:shd w:val="clear" w:color="auto" w:fill="auto"/>
        <w:spacing w:before="0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Участники конкурсного отбора (управляющие организации, советы многоквартирных домов, органы территориального общественного самоуправления, товарищества собственников жилья, жилищные или иные специализированные потребительские кооперативы, индивидуальные предприниматели, обслуживающие многоквартирные до</w:t>
      </w:r>
      <w:r w:rsidR="00483161" w:rsidRPr="00DB592B">
        <w:rPr>
          <w:color w:val="000000"/>
          <w:sz w:val="24"/>
          <w:szCs w:val="24"/>
          <w:lang w:bidi="ru-RU"/>
        </w:rPr>
        <w:t xml:space="preserve">ма городского поселения город Ишимбай МР ИР </w:t>
      </w:r>
      <w:r w:rsidR="00853DEA" w:rsidRPr="00DB592B">
        <w:rPr>
          <w:color w:val="000000"/>
          <w:sz w:val="24"/>
          <w:szCs w:val="24"/>
          <w:lang w:bidi="ru-RU"/>
        </w:rPr>
        <w:t xml:space="preserve"> </w:t>
      </w:r>
      <w:r w:rsidRPr="00DB592B">
        <w:rPr>
          <w:color w:val="000000"/>
          <w:sz w:val="24"/>
          <w:szCs w:val="24"/>
          <w:lang w:bidi="ru-RU"/>
        </w:rPr>
        <w:t>Республики Башкортостан) организуют сбор денежных средств с собственников помещений МКД путем внесения в платежный докумен</w:t>
      </w:r>
      <w:r w:rsidR="00853DEA" w:rsidRPr="00DB592B">
        <w:rPr>
          <w:rStyle w:val="Bodytext26pt"/>
          <w:sz w:val="24"/>
          <w:szCs w:val="24"/>
        </w:rPr>
        <w:t>т</w:t>
      </w:r>
      <w:r w:rsidRPr="00DB592B">
        <w:rPr>
          <w:color w:val="000000"/>
          <w:sz w:val="24"/>
          <w:szCs w:val="24"/>
          <w:lang w:bidi="ru-RU"/>
        </w:rPr>
        <w:t xml:space="preserve"> по </w:t>
      </w:r>
      <w:r w:rsidRPr="00DB592B">
        <w:rPr>
          <w:color w:val="000000"/>
          <w:sz w:val="24"/>
          <w:szCs w:val="24"/>
          <w:lang w:eastAsia="en-US" w:bidi="en-US"/>
        </w:rPr>
        <w:t xml:space="preserve">оплате </w:t>
      </w:r>
      <w:r w:rsidRPr="00DB592B">
        <w:rPr>
          <w:color w:val="000000"/>
          <w:sz w:val="24"/>
          <w:szCs w:val="24"/>
          <w:lang w:bidi="ru-RU"/>
        </w:rPr>
        <w:t xml:space="preserve">за содержание и ремонт жилого </w:t>
      </w:r>
      <w:proofErr w:type="gramStart"/>
      <w:r w:rsidRPr="00DB592B">
        <w:rPr>
          <w:color w:val="000000"/>
          <w:sz w:val="24"/>
          <w:szCs w:val="24"/>
          <w:lang w:bidi="ru-RU"/>
        </w:rPr>
        <w:t>помещения</w:t>
      </w:r>
      <w:proofErr w:type="gramEnd"/>
      <w:r w:rsidRPr="00DB592B">
        <w:rPr>
          <w:color w:val="000000"/>
          <w:sz w:val="24"/>
          <w:szCs w:val="24"/>
          <w:lang w:bidi="ru-RU"/>
        </w:rPr>
        <w:t xml:space="preserve"> и предоставление коммунальных услуг отдельного вида платежа «</w:t>
      </w:r>
      <w:proofErr w:type="spellStart"/>
      <w:r w:rsidRPr="00DB592B">
        <w:rPr>
          <w:color w:val="000000"/>
          <w:sz w:val="24"/>
          <w:szCs w:val="24"/>
          <w:lang w:bidi="ru-RU"/>
        </w:rPr>
        <w:t>Софинансирование</w:t>
      </w:r>
      <w:proofErr w:type="spellEnd"/>
      <w:r w:rsidRPr="00DB592B">
        <w:rPr>
          <w:color w:val="000000"/>
          <w:sz w:val="24"/>
          <w:szCs w:val="24"/>
          <w:lang w:bidi="ru-RU"/>
        </w:rPr>
        <w:t xml:space="preserve"> благоустройства дворовых территорий» с последующим их перечислением на лицевой счет Администрации городского </w:t>
      </w:r>
      <w:r w:rsidR="00483161" w:rsidRPr="00DB592B">
        <w:rPr>
          <w:color w:val="000000"/>
          <w:sz w:val="24"/>
          <w:szCs w:val="24"/>
          <w:lang w:bidi="ru-RU"/>
        </w:rPr>
        <w:t xml:space="preserve">поселения </w:t>
      </w:r>
      <w:r w:rsidRPr="00DB592B">
        <w:rPr>
          <w:color w:val="000000"/>
          <w:sz w:val="24"/>
          <w:szCs w:val="24"/>
          <w:lang w:bidi="ru-RU"/>
        </w:rPr>
        <w:t xml:space="preserve"> город </w:t>
      </w:r>
      <w:r w:rsidR="00483161" w:rsidRPr="00DB592B">
        <w:rPr>
          <w:color w:val="000000"/>
          <w:sz w:val="24"/>
          <w:szCs w:val="24"/>
          <w:lang w:bidi="ru-RU"/>
        </w:rPr>
        <w:t>Ишимбай МР ИР</w:t>
      </w:r>
      <w:r w:rsidRPr="00DB592B">
        <w:rPr>
          <w:color w:val="000000"/>
          <w:sz w:val="24"/>
          <w:szCs w:val="24"/>
          <w:lang w:bidi="ru-RU"/>
        </w:rPr>
        <w:t xml:space="preserve"> Республики Башкортостан по месту нахождения участников конкурсного отбора.</w:t>
      </w:r>
    </w:p>
    <w:p w:rsidR="002320E0" w:rsidRPr="00DB592B" w:rsidRDefault="002320E0" w:rsidP="00853DEA">
      <w:pPr>
        <w:pStyle w:val="Bodytext20"/>
        <w:shd w:val="clear" w:color="auto" w:fill="auto"/>
        <w:spacing w:before="0"/>
        <w:ind w:left="567" w:firstLine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В случае невозможности сбора и перечисления денежных средств вышеуказанным способом, участники конкурсного отбора организуют сбор наличных денежных сре</w:t>
      </w:r>
      <w:proofErr w:type="gramStart"/>
      <w:r w:rsidRPr="00DB592B">
        <w:rPr>
          <w:color w:val="000000"/>
          <w:sz w:val="24"/>
          <w:szCs w:val="24"/>
          <w:lang w:bidi="ru-RU"/>
        </w:rPr>
        <w:t>дств с с</w:t>
      </w:r>
      <w:proofErr w:type="gramEnd"/>
      <w:r w:rsidRPr="00DB592B">
        <w:rPr>
          <w:color w:val="000000"/>
          <w:sz w:val="24"/>
          <w:szCs w:val="24"/>
          <w:lang w:bidi="ru-RU"/>
        </w:rPr>
        <w:t>обственников помещений МКД с последующим их перечислением на лицевой счет Администра</w:t>
      </w:r>
      <w:r w:rsidR="00853DEA" w:rsidRPr="00DB592B">
        <w:rPr>
          <w:color w:val="000000"/>
          <w:sz w:val="24"/>
          <w:szCs w:val="24"/>
          <w:lang w:bidi="ru-RU"/>
        </w:rPr>
        <w:t xml:space="preserve">ции городского </w:t>
      </w:r>
      <w:r w:rsidR="00483161" w:rsidRPr="00DB592B">
        <w:rPr>
          <w:color w:val="000000"/>
          <w:sz w:val="24"/>
          <w:szCs w:val="24"/>
          <w:lang w:bidi="ru-RU"/>
        </w:rPr>
        <w:t xml:space="preserve">поселения </w:t>
      </w:r>
      <w:r w:rsidR="00853DEA" w:rsidRPr="00DB592B">
        <w:rPr>
          <w:color w:val="000000"/>
          <w:sz w:val="24"/>
          <w:szCs w:val="24"/>
          <w:lang w:bidi="ru-RU"/>
        </w:rPr>
        <w:t xml:space="preserve">город </w:t>
      </w:r>
      <w:r w:rsidR="00483161" w:rsidRPr="00DB592B">
        <w:rPr>
          <w:color w:val="000000"/>
          <w:sz w:val="24"/>
          <w:szCs w:val="24"/>
          <w:lang w:bidi="ru-RU"/>
        </w:rPr>
        <w:t xml:space="preserve">Ишимбай МР ИР </w:t>
      </w:r>
      <w:r w:rsidR="00853DEA" w:rsidRPr="00DB592B">
        <w:rPr>
          <w:color w:val="000000"/>
          <w:sz w:val="24"/>
          <w:szCs w:val="24"/>
          <w:lang w:bidi="ru-RU"/>
        </w:rPr>
        <w:t xml:space="preserve"> </w:t>
      </w:r>
      <w:r w:rsidRPr="00DB592B">
        <w:rPr>
          <w:color w:val="000000"/>
          <w:sz w:val="24"/>
          <w:szCs w:val="24"/>
          <w:lang w:bidi="ru-RU"/>
        </w:rPr>
        <w:t>Республики Башкортостан по месту нахождения управляющей организации через Российские кредитные организации.</w:t>
      </w:r>
    </w:p>
    <w:p w:rsidR="002320E0" w:rsidRPr="00DB592B" w:rsidRDefault="002320E0" w:rsidP="00853DEA">
      <w:pPr>
        <w:pStyle w:val="Bodytext20"/>
        <w:shd w:val="clear" w:color="auto" w:fill="auto"/>
        <w:spacing w:before="0"/>
        <w:ind w:left="567" w:firstLine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lastRenderedPageBreak/>
        <w:t>Ведение учета поступающих сре</w:t>
      </w:r>
      <w:proofErr w:type="gramStart"/>
      <w:r w:rsidRPr="00DB592B">
        <w:rPr>
          <w:color w:val="000000"/>
          <w:sz w:val="24"/>
          <w:szCs w:val="24"/>
          <w:lang w:bidi="ru-RU"/>
        </w:rPr>
        <w:t>дств в р</w:t>
      </w:r>
      <w:proofErr w:type="gramEnd"/>
      <w:r w:rsidRPr="00DB592B">
        <w:rPr>
          <w:color w:val="000000"/>
          <w:sz w:val="24"/>
          <w:szCs w:val="24"/>
          <w:lang w:bidi="ru-RU"/>
        </w:rPr>
        <w:t>азрезе МКД, дворовые территории которых подлежат благоустройству, осуществляется Администра</w:t>
      </w:r>
      <w:r w:rsidR="00853DEA" w:rsidRPr="00DB592B">
        <w:rPr>
          <w:color w:val="000000"/>
          <w:sz w:val="24"/>
          <w:szCs w:val="24"/>
          <w:lang w:bidi="ru-RU"/>
        </w:rPr>
        <w:t>цией</w:t>
      </w:r>
      <w:r w:rsidR="00F11831" w:rsidRPr="00DB592B">
        <w:rPr>
          <w:color w:val="000000"/>
          <w:sz w:val="24"/>
          <w:szCs w:val="24"/>
          <w:lang w:bidi="ru-RU"/>
        </w:rPr>
        <w:t xml:space="preserve"> городского  поселения город Ишимбай МР ИР </w:t>
      </w:r>
      <w:r w:rsidRPr="00DB592B">
        <w:rPr>
          <w:color w:val="000000"/>
          <w:sz w:val="24"/>
          <w:szCs w:val="24"/>
          <w:lang w:bidi="ru-RU"/>
        </w:rPr>
        <w:t xml:space="preserve">Республики Башкортостан по месту нахождения участников конкурсного отбора </w:t>
      </w:r>
    </w:p>
    <w:p w:rsidR="002E3B51" w:rsidRPr="00DB592B" w:rsidRDefault="002E3B51" w:rsidP="002E3B51">
      <w:pPr>
        <w:pStyle w:val="Bodytext20"/>
        <w:shd w:val="clear" w:color="auto" w:fill="auto"/>
        <w:spacing w:before="0"/>
        <w:rPr>
          <w:color w:val="000000"/>
          <w:sz w:val="24"/>
          <w:szCs w:val="24"/>
          <w:lang w:bidi="ru-RU"/>
        </w:rPr>
      </w:pPr>
    </w:p>
    <w:p w:rsidR="00E0154B" w:rsidRPr="00DB592B" w:rsidRDefault="002320E0" w:rsidP="00C22BC1">
      <w:pPr>
        <w:pStyle w:val="Bodytext20"/>
        <w:numPr>
          <w:ilvl w:val="0"/>
          <w:numId w:val="15"/>
        </w:numPr>
        <w:shd w:val="clear" w:color="auto" w:fill="auto"/>
        <w:spacing w:before="0"/>
        <w:ind w:left="567" w:firstLine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О</w:t>
      </w:r>
      <w:r w:rsidR="00E0154B" w:rsidRPr="00DB592B">
        <w:rPr>
          <w:color w:val="000000"/>
          <w:sz w:val="24"/>
          <w:szCs w:val="24"/>
          <w:lang w:bidi="ru-RU"/>
        </w:rPr>
        <w:t xml:space="preserve"> согласовании установки объекта благоустройства на дворовой территории МКД.</w:t>
      </w:r>
    </w:p>
    <w:p w:rsidR="002E3B51" w:rsidRPr="00DB592B" w:rsidRDefault="002E3B51" w:rsidP="0040515C">
      <w:pPr>
        <w:pStyle w:val="Bodytext20"/>
        <w:shd w:val="clear" w:color="auto" w:fill="auto"/>
        <w:spacing w:before="0"/>
        <w:ind w:left="567"/>
        <w:rPr>
          <w:color w:val="000000"/>
          <w:sz w:val="24"/>
          <w:szCs w:val="24"/>
          <w:lang w:bidi="ru-RU"/>
        </w:rPr>
      </w:pPr>
    </w:p>
    <w:p w:rsidR="001B7D17" w:rsidRPr="00DB592B" w:rsidRDefault="0040515C" w:rsidP="0040515C">
      <w:pPr>
        <w:pStyle w:val="Bodytext20"/>
        <w:shd w:val="clear" w:color="auto" w:fill="auto"/>
        <w:spacing w:before="0"/>
        <w:ind w:left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Предложено</w:t>
      </w:r>
      <w:r w:rsidR="001B7D17" w:rsidRPr="00DB592B">
        <w:rPr>
          <w:color w:val="000000"/>
          <w:sz w:val="24"/>
          <w:szCs w:val="24"/>
          <w:lang w:bidi="ru-RU"/>
        </w:rPr>
        <w:t>:</w:t>
      </w:r>
    </w:p>
    <w:p w:rsidR="0040515C" w:rsidRPr="00DB592B" w:rsidRDefault="0040515C" w:rsidP="001B7D17">
      <w:pPr>
        <w:pStyle w:val="Bodytext20"/>
        <w:shd w:val="clear" w:color="auto" w:fill="auto"/>
        <w:spacing w:before="0"/>
        <w:ind w:left="567" w:firstLine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Согласовать установку объекта благоустройства на дворовой территории МКД.</w:t>
      </w:r>
    </w:p>
    <w:p w:rsidR="006031BD" w:rsidRPr="00DB592B" w:rsidRDefault="006031BD" w:rsidP="00853DEA">
      <w:pPr>
        <w:ind w:left="567" w:firstLine="567"/>
        <w:rPr>
          <w:rFonts w:ascii="Times New Roman" w:hAnsi="Times New Roman" w:cs="Times New Roman"/>
          <w:lang w:bidi="ru-RU"/>
        </w:rPr>
      </w:pPr>
    </w:p>
    <w:p w:rsidR="006031BD" w:rsidRPr="00DB592B" w:rsidRDefault="006031BD" w:rsidP="006031BD">
      <w:pPr>
        <w:spacing w:line="190" w:lineRule="exact"/>
        <w:ind w:left="567"/>
      </w:pPr>
      <w:r w:rsidRPr="00DB592B">
        <w:rPr>
          <w:rFonts w:ascii="Times New Roman" w:hAnsi="Times New Roman" w:cs="Times New Roman"/>
          <w:lang w:bidi="ru-RU"/>
        </w:rPr>
        <w:t>Итоги голосования (в процентах от общего числа голосов собственников помещений):</w:t>
      </w:r>
    </w:p>
    <w:tbl>
      <w:tblPr>
        <w:tblpPr w:leftFromText="180" w:rightFromText="180" w:vertAnchor="text" w:horzAnchor="margin" w:tblpXSpec="right" w:tblpY="1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3115"/>
        <w:gridCol w:w="3990"/>
      </w:tblGrid>
      <w:tr w:rsidR="006031BD" w:rsidRPr="00DB592B" w:rsidTr="003D11DB">
        <w:trPr>
          <w:trHeight w:hRule="exact" w:val="2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«ПРОТИВ»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BD" w:rsidRPr="00DB592B" w:rsidRDefault="006031BD" w:rsidP="003D11DB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«ВОЗДЕРЖАЛСЯ»</w:t>
            </w:r>
          </w:p>
        </w:tc>
      </w:tr>
      <w:tr w:rsidR="006031BD" w:rsidRPr="00DB592B" w:rsidTr="003D11DB">
        <w:trPr>
          <w:trHeight w:hRule="exact" w:val="3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BD" w:rsidRPr="00DB592B" w:rsidRDefault="006031BD" w:rsidP="003D11DB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</w:tr>
    </w:tbl>
    <w:p w:rsidR="006031BD" w:rsidRPr="00DB592B" w:rsidRDefault="006031BD" w:rsidP="006031BD">
      <w:pPr>
        <w:rPr>
          <w:rFonts w:ascii="Times New Roman" w:hAnsi="Times New Roman" w:cs="Times New Roman"/>
          <w:lang w:bidi="ru-RU"/>
        </w:rPr>
      </w:pPr>
    </w:p>
    <w:p w:rsidR="006031BD" w:rsidRPr="00DB592B" w:rsidRDefault="006031BD" w:rsidP="00853DEA">
      <w:pPr>
        <w:ind w:left="567" w:firstLine="567"/>
        <w:rPr>
          <w:rFonts w:ascii="Times New Roman" w:hAnsi="Times New Roman" w:cs="Times New Roman"/>
          <w:lang w:bidi="ru-RU"/>
        </w:rPr>
      </w:pPr>
    </w:p>
    <w:p w:rsidR="00853DEA" w:rsidRPr="00DB592B" w:rsidRDefault="00853DEA" w:rsidP="00853DEA">
      <w:pPr>
        <w:ind w:left="567" w:firstLine="567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  <w:lang w:bidi="ru-RU"/>
        </w:rPr>
        <w:t>Количество розданных бланков решений ______шт., что составляет _______% от общего числа голосов собственников помещений.</w:t>
      </w:r>
    </w:p>
    <w:p w:rsidR="00853DEA" w:rsidRPr="00DB592B" w:rsidRDefault="00853DEA" w:rsidP="00853DEA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Количество собранных бланков решений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помещений, из них:</w:t>
      </w:r>
    </w:p>
    <w:p w:rsidR="00853DEA" w:rsidRPr="00DB592B" w:rsidRDefault="00853DEA" w:rsidP="00853DEA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853DEA" w:rsidRPr="00DB592B" w:rsidRDefault="00853DEA" w:rsidP="00853DEA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недействительными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 xml:space="preserve">_______ 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E0154B" w:rsidRPr="00DB592B" w:rsidRDefault="00E0154B" w:rsidP="00E0154B">
      <w:pPr>
        <w:rPr>
          <w:rFonts w:ascii="Times New Roman" w:hAnsi="Times New Roman" w:cs="Times New Roman"/>
        </w:rPr>
      </w:pPr>
    </w:p>
    <w:p w:rsidR="00E0154B" w:rsidRPr="00DB592B" w:rsidRDefault="00E0154B" w:rsidP="0040515C">
      <w:pPr>
        <w:pStyle w:val="Bodytext60"/>
        <w:shd w:val="clear" w:color="auto" w:fill="auto"/>
        <w:spacing w:before="50" w:after="8" w:line="210" w:lineRule="exact"/>
        <w:ind w:left="567"/>
        <w:rPr>
          <w:b w:val="0"/>
          <w:sz w:val="24"/>
          <w:szCs w:val="24"/>
        </w:rPr>
      </w:pPr>
      <w:r w:rsidRPr="00DB592B">
        <w:rPr>
          <w:b w:val="0"/>
          <w:color w:val="000000"/>
          <w:sz w:val="24"/>
          <w:szCs w:val="24"/>
          <w:lang w:bidi="ru-RU"/>
        </w:rPr>
        <w:t>Принято решение:</w:t>
      </w:r>
    </w:p>
    <w:p w:rsidR="00E0154B" w:rsidRPr="00DB592B" w:rsidRDefault="00E0154B" w:rsidP="001B7D17">
      <w:pPr>
        <w:pStyle w:val="Bodytext20"/>
        <w:shd w:val="clear" w:color="auto" w:fill="auto"/>
        <w:spacing w:before="0" w:after="161" w:line="210" w:lineRule="exact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Согласовать установку объекта благоустройства на дворовой территории МКД.</w:t>
      </w:r>
    </w:p>
    <w:p w:rsidR="00E0154B" w:rsidRPr="00DB592B" w:rsidRDefault="00E0154B" w:rsidP="00C22BC1">
      <w:pPr>
        <w:pStyle w:val="Bodytext20"/>
        <w:numPr>
          <w:ilvl w:val="0"/>
          <w:numId w:val="15"/>
        </w:numPr>
        <w:shd w:val="clear" w:color="auto" w:fill="auto"/>
        <w:tabs>
          <w:tab w:val="left" w:pos="399"/>
          <w:tab w:val="left" w:pos="1682"/>
          <w:tab w:val="left" w:pos="1993"/>
          <w:tab w:val="left" w:pos="3113"/>
          <w:tab w:val="left" w:pos="4390"/>
          <w:tab w:val="left" w:pos="4697"/>
          <w:tab w:val="left" w:pos="5921"/>
          <w:tab w:val="left" w:pos="7198"/>
          <w:tab w:val="left" w:pos="8628"/>
          <w:tab w:val="left" w:pos="9084"/>
        </w:tabs>
        <w:spacing w:before="0" w:after="236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О включении в состав общего им</w:t>
      </w:r>
      <w:r w:rsidR="00791443" w:rsidRPr="00DB592B">
        <w:rPr>
          <w:color w:val="000000"/>
          <w:sz w:val="24"/>
          <w:szCs w:val="24"/>
          <w:lang w:bidi="ru-RU"/>
        </w:rPr>
        <w:t>ущества в МКД оборудования,</w:t>
      </w:r>
      <w:r w:rsidRPr="00DB592B">
        <w:rPr>
          <w:color w:val="000000"/>
          <w:sz w:val="24"/>
          <w:szCs w:val="24"/>
          <w:lang w:bidi="ru-RU"/>
        </w:rPr>
        <w:t xml:space="preserve"> матер</w:t>
      </w:r>
      <w:r w:rsidR="0060582D" w:rsidRPr="00DB592B">
        <w:rPr>
          <w:color w:val="000000"/>
          <w:sz w:val="24"/>
          <w:szCs w:val="24"/>
          <w:lang w:bidi="ru-RU"/>
        </w:rPr>
        <w:t xml:space="preserve">иальных объектов, установленных на дворовой территории в </w:t>
      </w:r>
      <w:r w:rsidRPr="00DB592B">
        <w:rPr>
          <w:color w:val="000000"/>
          <w:sz w:val="24"/>
          <w:szCs w:val="24"/>
          <w:lang w:bidi="ru-RU"/>
        </w:rPr>
        <w:t>результате</w:t>
      </w:r>
      <w:r w:rsidR="0060582D" w:rsidRPr="00DB592B">
        <w:rPr>
          <w:color w:val="000000"/>
          <w:sz w:val="24"/>
          <w:szCs w:val="24"/>
          <w:lang w:bidi="ru-RU"/>
        </w:rPr>
        <w:t xml:space="preserve"> реализации мероприятий по </w:t>
      </w:r>
      <w:r w:rsidRPr="00DB592B">
        <w:rPr>
          <w:color w:val="000000"/>
          <w:sz w:val="24"/>
          <w:szCs w:val="24"/>
          <w:lang w:bidi="ru-RU"/>
        </w:rPr>
        <w:t>ее</w:t>
      </w:r>
      <w:r w:rsidR="0060582D" w:rsidRPr="00DB592B">
        <w:rPr>
          <w:color w:val="000000"/>
          <w:sz w:val="24"/>
          <w:szCs w:val="24"/>
          <w:lang w:bidi="ru-RU"/>
        </w:rPr>
        <w:t xml:space="preserve"> </w:t>
      </w:r>
      <w:r w:rsidRPr="00DB592B">
        <w:rPr>
          <w:color w:val="000000"/>
          <w:sz w:val="24"/>
          <w:szCs w:val="24"/>
          <w:lang w:bidi="ru-RU"/>
        </w:rPr>
        <w:t>благоустройству в целях осуществления последующего содержания указанных объектов в соответствии с требованиями законо</w:t>
      </w:r>
      <w:r w:rsidR="001B4E9C" w:rsidRPr="00DB592B">
        <w:rPr>
          <w:color w:val="000000"/>
          <w:sz w:val="24"/>
          <w:szCs w:val="24"/>
          <w:lang w:bidi="ru-RU"/>
        </w:rPr>
        <w:t>дательства Российской Федерации</w:t>
      </w:r>
    </w:p>
    <w:p w:rsidR="00E0154B" w:rsidRPr="00DB592B" w:rsidRDefault="00E0154B" w:rsidP="0040515C">
      <w:pPr>
        <w:pStyle w:val="Heading40"/>
        <w:keepNext/>
        <w:keepLines/>
        <w:shd w:val="clear" w:color="auto" w:fill="auto"/>
        <w:spacing w:before="0" w:line="254" w:lineRule="exact"/>
        <w:ind w:left="567"/>
        <w:jc w:val="left"/>
        <w:rPr>
          <w:b w:val="0"/>
          <w:sz w:val="24"/>
          <w:szCs w:val="24"/>
        </w:rPr>
      </w:pPr>
      <w:bookmarkStart w:id="6" w:name="bookmark8"/>
      <w:r w:rsidRPr="00DB592B">
        <w:rPr>
          <w:b w:val="0"/>
          <w:color w:val="000000"/>
          <w:sz w:val="24"/>
          <w:szCs w:val="24"/>
          <w:lang w:bidi="ru-RU"/>
        </w:rPr>
        <w:t>Предложено:</w:t>
      </w:r>
      <w:bookmarkEnd w:id="6"/>
    </w:p>
    <w:p w:rsidR="008E5C47" w:rsidRPr="00DB592B" w:rsidRDefault="00E0154B" w:rsidP="008E5C47">
      <w:pPr>
        <w:pStyle w:val="Bodytext20"/>
        <w:shd w:val="clear" w:color="auto" w:fill="auto"/>
        <w:tabs>
          <w:tab w:val="left" w:pos="1682"/>
          <w:tab w:val="left" w:pos="1993"/>
          <w:tab w:val="left" w:pos="3113"/>
          <w:tab w:val="left" w:pos="4390"/>
          <w:tab w:val="left" w:pos="4697"/>
          <w:tab w:val="left" w:pos="5921"/>
          <w:tab w:val="left" w:pos="7198"/>
          <w:tab w:val="left" w:pos="8628"/>
          <w:tab w:val="left" w:pos="9084"/>
        </w:tabs>
        <w:spacing w:before="0" w:line="254" w:lineRule="exact"/>
        <w:ind w:left="567" w:firstLine="567"/>
        <w:jc w:val="left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О включении в состав общего иму</w:t>
      </w:r>
      <w:r w:rsidR="00791443" w:rsidRPr="00DB592B">
        <w:rPr>
          <w:color w:val="000000"/>
          <w:sz w:val="24"/>
          <w:szCs w:val="24"/>
          <w:lang w:bidi="ru-RU"/>
        </w:rPr>
        <w:t xml:space="preserve">щества в МКД оборудования, </w:t>
      </w:r>
      <w:r w:rsidRPr="00DB592B">
        <w:rPr>
          <w:color w:val="000000"/>
          <w:sz w:val="24"/>
          <w:szCs w:val="24"/>
          <w:lang w:bidi="ru-RU"/>
        </w:rPr>
        <w:t>матер</w:t>
      </w:r>
      <w:r w:rsidR="0060582D" w:rsidRPr="00DB592B">
        <w:rPr>
          <w:color w:val="000000"/>
          <w:sz w:val="24"/>
          <w:szCs w:val="24"/>
          <w:lang w:bidi="ru-RU"/>
        </w:rPr>
        <w:t xml:space="preserve">иальных объектов, установленных на </w:t>
      </w:r>
      <w:r w:rsidRPr="00DB592B">
        <w:rPr>
          <w:color w:val="000000"/>
          <w:sz w:val="24"/>
          <w:szCs w:val="24"/>
          <w:lang w:bidi="ru-RU"/>
        </w:rPr>
        <w:t>дворовой</w:t>
      </w:r>
      <w:r w:rsidR="0060582D" w:rsidRPr="00DB592B">
        <w:rPr>
          <w:color w:val="000000"/>
          <w:sz w:val="24"/>
          <w:szCs w:val="24"/>
          <w:lang w:bidi="ru-RU"/>
        </w:rPr>
        <w:t xml:space="preserve"> территории в результате реализации мероприятий по </w:t>
      </w:r>
      <w:r w:rsidRPr="00DB592B">
        <w:rPr>
          <w:color w:val="000000"/>
          <w:sz w:val="24"/>
          <w:szCs w:val="24"/>
          <w:lang w:bidi="ru-RU"/>
        </w:rPr>
        <w:t>ее</w:t>
      </w:r>
      <w:r w:rsidR="0060582D" w:rsidRPr="00DB592B">
        <w:rPr>
          <w:color w:val="000000"/>
          <w:sz w:val="24"/>
          <w:szCs w:val="24"/>
          <w:lang w:bidi="ru-RU"/>
        </w:rPr>
        <w:t xml:space="preserve"> </w:t>
      </w:r>
      <w:r w:rsidRPr="00DB592B">
        <w:rPr>
          <w:color w:val="000000"/>
          <w:sz w:val="24"/>
          <w:szCs w:val="24"/>
          <w:lang w:bidi="ru-RU"/>
        </w:rPr>
        <w:t>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1672E6" w:rsidRPr="00DB592B" w:rsidRDefault="001672E6" w:rsidP="008E5C47">
      <w:pPr>
        <w:pStyle w:val="Bodytext20"/>
        <w:shd w:val="clear" w:color="auto" w:fill="auto"/>
        <w:tabs>
          <w:tab w:val="left" w:pos="1682"/>
          <w:tab w:val="left" w:pos="1993"/>
          <w:tab w:val="left" w:pos="3113"/>
          <w:tab w:val="left" w:pos="4390"/>
          <w:tab w:val="left" w:pos="4697"/>
          <w:tab w:val="left" w:pos="5921"/>
          <w:tab w:val="left" w:pos="7198"/>
          <w:tab w:val="left" w:pos="8628"/>
          <w:tab w:val="left" w:pos="9084"/>
        </w:tabs>
        <w:spacing w:before="0" w:line="254" w:lineRule="exact"/>
        <w:ind w:left="567" w:firstLine="567"/>
        <w:jc w:val="left"/>
        <w:rPr>
          <w:color w:val="000000"/>
          <w:sz w:val="24"/>
          <w:szCs w:val="24"/>
          <w:lang w:bidi="ru-RU"/>
        </w:rPr>
      </w:pPr>
    </w:p>
    <w:p w:rsidR="001672E6" w:rsidRPr="00DB592B" w:rsidRDefault="001672E6" w:rsidP="001672E6">
      <w:pPr>
        <w:spacing w:line="190" w:lineRule="exact"/>
        <w:ind w:left="567"/>
        <w:rPr>
          <w:rFonts w:ascii="Times New Roman" w:hAnsi="Times New Roman" w:cs="Times New Roman"/>
          <w:lang w:bidi="ru-RU"/>
        </w:rPr>
      </w:pPr>
      <w:r w:rsidRPr="00DB592B">
        <w:rPr>
          <w:rFonts w:ascii="Times New Roman" w:hAnsi="Times New Roman" w:cs="Times New Roman"/>
          <w:lang w:bidi="ru-RU"/>
        </w:rPr>
        <w:t>Итоги голосования (в процентах от общего числа голосов собственников помещений):</w:t>
      </w:r>
    </w:p>
    <w:tbl>
      <w:tblPr>
        <w:tblpPr w:leftFromText="180" w:rightFromText="180" w:vertAnchor="text" w:horzAnchor="margin" w:tblpXSpec="right" w:tblpY="1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3115"/>
        <w:gridCol w:w="3990"/>
      </w:tblGrid>
      <w:tr w:rsidR="001672E6" w:rsidRPr="00DB592B" w:rsidTr="001672E6">
        <w:trPr>
          <w:trHeight w:hRule="exact" w:val="2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2E6" w:rsidRPr="00DB592B" w:rsidRDefault="001672E6" w:rsidP="001672E6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2E6" w:rsidRPr="00DB592B" w:rsidRDefault="001672E6" w:rsidP="001672E6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«ПРОТИВ»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2E6" w:rsidRPr="00DB592B" w:rsidRDefault="001672E6" w:rsidP="001672E6">
            <w:pPr>
              <w:spacing w:line="190" w:lineRule="exact"/>
              <w:ind w:left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«ВОЗДЕРЖАЛСЯ»</w:t>
            </w:r>
          </w:p>
        </w:tc>
      </w:tr>
      <w:tr w:rsidR="001672E6" w:rsidRPr="00DB592B" w:rsidTr="003D11DB">
        <w:trPr>
          <w:trHeight w:hRule="exact" w:val="3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72E6" w:rsidRPr="00DB592B" w:rsidRDefault="001672E6" w:rsidP="001672E6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72E6" w:rsidRPr="00DB592B" w:rsidRDefault="001672E6" w:rsidP="001672E6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2E6" w:rsidRPr="00DB592B" w:rsidRDefault="001672E6" w:rsidP="001672E6">
            <w:pPr>
              <w:spacing w:line="190" w:lineRule="exact"/>
              <w:ind w:left="567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%</w:t>
            </w:r>
          </w:p>
        </w:tc>
      </w:tr>
    </w:tbl>
    <w:p w:rsidR="0060582D" w:rsidRPr="00DB592B" w:rsidRDefault="0060582D" w:rsidP="0060582D">
      <w:pPr>
        <w:ind w:left="567" w:firstLine="567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  <w:lang w:bidi="ru-RU"/>
        </w:rPr>
        <w:t>Количество розданных бланков решений ______шт., что составляет _______% от общего числа голосов собственников помещений.</w:t>
      </w:r>
    </w:p>
    <w:p w:rsidR="0060582D" w:rsidRPr="00DB592B" w:rsidRDefault="0060582D" w:rsidP="0060582D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Количество собранных бланков решений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помещений, из них:</w:t>
      </w:r>
    </w:p>
    <w:p w:rsidR="0060582D" w:rsidRPr="00DB592B" w:rsidRDefault="0060582D" w:rsidP="0060582D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60582D" w:rsidRPr="00DB592B" w:rsidRDefault="0060582D" w:rsidP="0060582D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40" w:lineRule="auto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недействительными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 xml:space="preserve">_______ 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60582D" w:rsidRPr="00DB592B" w:rsidRDefault="0060582D" w:rsidP="0060582D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40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E0154B" w:rsidRPr="00DB592B" w:rsidRDefault="00E0154B" w:rsidP="0060582D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40" w:lineRule="auto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Принято решение:</w:t>
      </w:r>
    </w:p>
    <w:p w:rsidR="00E0154B" w:rsidRPr="00DB592B" w:rsidRDefault="00E0154B" w:rsidP="008E5C47">
      <w:pPr>
        <w:pStyle w:val="Bodytext20"/>
        <w:shd w:val="clear" w:color="auto" w:fill="auto"/>
        <w:spacing w:before="0" w:after="240"/>
        <w:ind w:left="567" w:right="140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О включении в состав общего иму</w:t>
      </w:r>
      <w:r w:rsidR="00791443" w:rsidRPr="00DB592B">
        <w:rPr>
          <w:color w:val="000000"/>
          <w:sz w:val="24"/>
          <w:szCs w:val="24"/>
          <w:lang w:bidi="ru-RU"/>
        </w:rPr>
        <w:t xml:space="preserve">щества в МКД оборудования, </w:t>
      </w:r>
      <w:r w:rsidRPr="00DB592B">
        <w:rPr>
          <w:color w:val="000000"/>
          <w:sz w:val="24"/>
          <w:szCs w:val="24"/>
          <w:lang w:bidi="ru-RU"/>
        </w:rPr>
        <w:t>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0154B" w:rsidRPr="00DB592B" w:rsidRDefault="00E0154B" w:rsidP="00C22BC1">
      <w:pPr>
        <w:pStyle w:val="Bodytext20"/>
        <w:numPr>
          <w:ilvl w:val="0"/>
          <w:numId w:val="15"/>
        </w:numPr>
        <w:shd w:val="clear" w:color="auto" w:fill="auto"/>
        <w:tabs>
          <w:tab w:val="left" w:pos="414"/>
        </w:tabs>
        <w:spacing w:before="0" w:after="240"/>
        <w:ind w:left="567" w:right="140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</w:t>
      </w:r>
      <w:r w:rsidRPr="00DB592B">
        <w:rPr>
          <w:color w:val="000000"/>
          <w:sz w:val="24"/>
          <w:szCs w:val="24"/>
          <w:lang w:bidi="ru-RU"/>
        </w:rPr>
        <w:lastRenderedPageBreak/>
        <w:t>рамках мероприятий, согласно прила</w:t>
      </w:r>
      <w:r w:rsidR="004C1007" w:rsidRPr="00DB592B">
        <w:rPr>
          <w:color w:val="000000"/>
          <w:sz w:val="24"/>
          <w:szCs w:val="24"/>
          <w:lang w:bidi="ru-RU"/>
        </w:rPr>
        <w:t xml:space="preserve">гаемому управляющей организацией </w:t>
      </w:r>
      <w:r w:rsidRPr="00DB592B">
        <w:rPr>
          <w:color w:val="000000"/>
          <w:sz w:val="24"/>
          <w:szCs w:val="24"/>
          <w:lang w:bidi="ru-RU"/>
        </w:rPr>
        <w:t>размеру платы,</w:t>
      </w:r>
      <w:r w:rsidR="00FC5469" w:rsidRPr="00DB592B">
        <w:rPr>
          <w:color w:val="000000"/>
          <w:sz w:val="24"/>
          <w:szCs w:val="24"/>
          <w:lang w:bidi="ru-RU"/>
        </w:rPr>
        <w:t xml:space="preserve"> за содержание жилого п</w:t>
      </w:r>
      <w:r w:rsidR="00616131" w:rsidRPr="00DB592B">
        <w:rPr>
          <w:color w:val="000000"/>
          <w:sz w:val="24"/>
          <w:szCs w:val="24"/>
          <w:lang w:bidi="ru-RU"/>
        </w:rPr>
        <w:t>омещении ____________</w:t>
      </w:r>
      <w:r w:rsidR="00AC5742" w:rsidRPr="00DB592B">
        <w:rPr>
          <w:color w:val="000000"/>
          <w:sz w:val="24"/>
          <w:szCs w:val="24"/>
          <w:lang w:bidi="ru-RU"/>
        </w:rPr>
        <w:t>__________________</w:t>
      </w:r>
      <w:r w:rsidR="00616131" w:rsidRPr="00DB592B">
        <w:rPr>
          <w:color w:val="000000"/>
          <w:sz w:val="24"/>
          <w:szCs w:val="24"/>
          <w:lang w:bidi="ru-RU"/>
        </w:rPr>
        <w:t>___</w:t>
      </w:r>
      <w:r w:rsidR="00AC5742" w:rsidRPr="00DB592B">
        <w:rPr>
          <w:color w:val="000000"/>
          <w:sz w:val="24"/>
          <w:szCs w:val="24"/>
          <w:lang w:bidi="ru-RU"/>
        </w:rPr>
        <w:t xml:space="preserve">__________ </w:t>
      </w:r>
      <w:r w:rsidR="00FC5469" w:rsidRPr="00DB592B">
        <w:rPr>
          <w:color w:val="000000"/>
          <w:sz w:val="24"/>
          <w:szCs w:val="24"/>
          <w:lang w:bidi="ru-RU"/>
        </w:rPr>
        <w:t>ру</w:t>
      </w:r>
      <w:r w:rsidR="00AC5742" w:rsidRPr="00DB592B">
        <w:rPr>
          <w:color w:val="000000"/>
          <w:sz w:val="24"/>
          <w:szCs w:val="24"/>
          <w:lang w:bidi="ru-RU"/>
        </w:rPr>
        <w:t>б</w:t>
      </w:r>
      <w:r w:rsidR="009D0F4C" w:rsidRPr="00DB592B">
        <w:rPr>
          <w:color w:val="000000"/>
          <w:sz w:val="24"/>
          <w:szCs w:val="24"/>
          <w:lang w:bidi="ru-RU"/>
        </w:rPr>
        <w:t>.</w:t>
      </w:r>
    </w:p>
    <w:p w:rsidR="00E0154B" w:rsidRPr="00DB592B" w:rsidRDefault="00E0154B" w:rsidP="0040515C">
      <w:pPr>
        <w:pStyle w:val="Bodytext20"/>
        <w:shd w:val="clear" w:color="auto" w:fill="auto"/>
        <w:spacing w:before="0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Предложено:</w:t>
      </w:r>
    </w:p>
    <w:p w:rsidR="00E0154B" w:rsidRPr="00DB592B" w:rsidRDefault="00AC5742" w:rsidP="00AC5742">
      <w:pPr>
        <w:pStyle w:val="Bodytext20"/>
        <w:shd w:val="clear" w:color="auto" w:fill="auto"/>
        <w:spacing w:before="0"/>
        <w:ind w:left="567" w:right="140" w:firstLine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Обязательное последующее содержание</w:t>
      </w:r>
      <w:r w:rsidR="00E0154B" w:rsidRPr="00DB592B">
        <w:rPr>
          <w:color w:val="000000"/>
          <w:sz w:val="24"/>
          <w:szCs w:val="24"/>
          <w:lang w:bidi="ru-RU"/>
        </w:rPr>
        <w:t xml:space="preserve"> за счет средств собственников помещений в МКД и текущем ремонте объектов внешнего благоустройства, выполненных в рамках мероприятий,</w:t>
      </w:r>
      <w:r w:rsidRPr="00DB592B">
        <w:rPr>
          <w:color w:val="000000"/>
          <w:sz w:val="24"/>
          <w:szCs w:val="24"/>
          <w:lang w:bidi="ru-RU"/>
        </w:rPr>
        <w:t xml:space="preserve"> </w:t>
      </w:r>
      <w:r w:rsidR="00E0154B" w:rsidRPr="00DB592B">
        <w:rPr>
          <w:color w:val="000000"/>
          <w:sz w:val="24"/>
          <w:szCs w:val="24"/>
          <w:lang w:bidi="ru-RU"/>
        </w:rPr>
        <w:t>согласно прилага</w:t>
      </w:r>
      <w:r w:rsidRPr="00DB592B">
        <w:rPr>
          <w:color w:val="000000"/>
          <w:sz w:val="24"/>
          <w:szCs w:val="24"/>
          <w:lang w:bidi="ru-RU"/>
        </w:rPr>
        <w:t>емому управляющей организацией ______________________</w:t>
      </w:r>
      <w:r w:rsidR="001672E6" w:rsidRPr="00DB592B">
        <w:rPr>
          <w:color w:val="000000"/>
          <w:sz w:val="24"/>
          <w:szCs w:val="24"/>
          <w:lang w:bidi="ru-RU"/>
        </w:rPr>
        <w:t xml:space="preserve"> </w:t>
      </w:r>
      <w:r w:rsidR="00E0154B" w:rsidRPr="00DB592B">
        <w:rPr>
          <w:color w:val="000000"/>
          <w:sz w:val="24"/>
          <w:szCs w:val="24"/>
          <w:lang w:bidi="ru-RU"/>
        </w:rPr>
        <w:t>размеру платы за</w:t>
      </w:r>
      <w:r w:rsidRPr="00DB592B">
        <w:rPr>
          <w:color w:val="000000"/>
          <w:sz w:val="24"/>
          <w:szCs w:val="24"/>
          <w:lang w:bidi="ru-RU"/>
        </w:rPr>
        <w:t xml:space="preserve"> содержание жилого помещения _________________________________</w:t>
      </w:r>
      <w:r w:rsidR="00E0154B" w:rsidRPr="00DB592B">
        <w:rPr>
          <w:color w:val="000000"/>
          <w:sz w:val="24"/>
          <w:szCs w:val="24"/>
          <w:lang w:bidi="ru-RU"/>
        </w:rPr>
        <w:t>руб.</w:t>
      </w:r>
    </w:p>
    <w:p w:rsidR="001672E6" w:rsidRPr="00DB592B" w:rsidRDefault="001672E6" w:rsidP="001672E6">
      <w:pPr>
        <w:spacing w:line="190" w:lineRule="exact"/>
        <w:ind w:left="567"/>
        <w:rPr>
          <w:rStyle w:val="Tablecaption20"/>
          <w:b w:val="0"/>
          <w:bCs w:val="0"/>
          <w:sz w:val="24"/>
          <w:szCs w:val="24"/>
          <w:u w:val="none"/>
        </w:rPr>
      </w:pPr>
    </w:p>
    <w:p w:rsidR="001672E6" w:rsidRPr="00DB592B" w:rsidRDefault="001672E6" w:rsidP="001672E6">
      <w:pPr>
        <w:spacing w:line="190" w:lineRule="exact"/>
        <w:ind w:left="567"/>
        <w:rPr>
          <w:rFonts w:ascii="Times New Roman" w:hAnsi="Times New Roman" w:cs="Times New Roman"/>
          <w:lang w:bidi="ru-RU"/>
        </w:rPr>
      </w:pPr>
      <w:r w:rsidRPr="00DB592B">
        <w:rPr>
          <w:rStyle w:val="Tablecaption20"/>
          <w:b w:val="0"/>
          <w:bCs w:val="0"/>
          <w:sz w:val="24"/>
          <w:szCs w:val="24"/>
          <w:u w:val="none"/>
        </w:rPr>
        <w:t>Итоги голосования (в процентах от общего числа голосов собственников помещений):</w:t>
      </w:r>
    </w:p>
    <w:tbl>
      <w:tblPr>
        <w:tblpPr w:leftFromText="180" w:rightFromText="180" w:vertAnchor="text" w:horzAnchor="margin" w:tblpXSpec="right" w:tblpY="1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3115"/>
        <w:gridCol w:w="3990"/>
      </w:tblGrid>
      <w:tr w:rsidR="001672E6" w:rsidRPr="00DB592B" w:rsidTr="001672E6">
        <w:trPr>
          <w:trHeight w:hRule="exact" w:val="29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2E6" w:rsidRPr="00DB592B" w:rsidRDefault="001672E6" w:rsidP="001672E6">
            <w:pPr>
              <w:pStyle w:val="Bodytext20"/>
              <w:shd w:val="clear" w:color="auto" w:fill="auto"/>
              <w:spacing w:before="0" w:line="190" w:lineRule="exact"/>
              <w:ind w:left="567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2E6" w:rsidRPr="00DB592B" w:rsidRDefault="001672E6" w:rsidP="001672E6">
            <w:pPr>
              <w:pStyle w:val="Bodytext20"/>
              <w:shd w:val="clear" w:color="auto" w:fill="auto"/>
              <w:spacing w:before="0" w:line="190" w:lineRule="exact"/>
              <w:ind w:left="567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2E6" w:rsidRPr="00DB592B" w:rsidRDefault="001672E6" w:rsidP="001672E6">
            <w:pPr>
              <w:pStyle w:val="Bodytext20"/>
              <w:shd w:val="clear" w:color="auto" w:fill="auto"/>
              <w:spacing w:before="0" w:line="190" w:lineRule="exact"/>
              <w:ind w:left="567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«ВОЗДЕРЖАЛСЯ»</w:t>
            </w:r>
          </w:p>
        </w:tc>
      </w:tr>
      <w:tr w:rsidR="001672E6" w:rsidRPr="00DB592B" w:rsidTr="001672E6">
        <w:trPr>
          <w:trHeight w:hRule="exact" w:val="3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72E6" w:rsidRPr="00DB592B" w:rsidRDefault="001672E6" w:rsidP="001672E6">
            <w:pPr>
              <w:pStyle w:val="Bodytext20"/>
              <w:shd w:val="clear" w:color="auto" w:fill="auto"/>
              <w:spacing w:before="0" w:line="190" w:lineRule="exact"/>
              <w:ind w:left="567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72E6" w:rsidRPr="00DB592B" w:rsidRDefault="001672E6" w:rsidP="001672E6">
            <w:pPr>
              <w:pStyle w:val="Bodytext20"/>
              <w:shd w:val="clear" w:color="auto" w:fill="auto"/>
              <w:spacing w:before="0" w:line="190" w:lineRule="exact"/>
              <w:ind w:left="567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2E6" w:rsidRPr="00DB592B" w:rsidRDefault="001672E6" w:rsidP="001672E6">
            <w:pPr>
              <w:pStyle w:val="Bodytext20"/>
              <w:shd w:val="clear" w:color="auto" w:fill="auto"/>
              <w:spacing w:before="0" w:line="190" w:lineRule="exact"/>
              <w:ind w:left="567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</w:tr>
    </w:tbl>
    <w:p w:rsidR="002C682F" w:rsidRPr="00DB592B" w:rsidRDefault="002C682F" w:rsidP="002C682F">
      <w:pPr>
        <w:ind w:left="567" w:firstLine="567"/>
        <w:rPr>
          <w:rFonts w:ascii="Times New Roman" w:hAnsi="Times New Roman" w:cs="Times New Roman"/>
          <w:lang w:bidi="ru-RU"/>
        </w:rPr>
      </w:pPr>
    </w:p>
    <w:p w:rsidR="002C682F" w:rsidRPr="00DB592B" w:rsidRDefault="002C682F" w:rsidP="002C682F">
      <w:pPr>
        <w:ind w:left="567" w:firstLine="567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  <w:lang w:bidi="ru-RU"/>
        </w:rPr>
        <w:t>Количество розданных бланков решений ______шт., что составляет _______% от общего числа голосов собственников помещений.</w:t>
      </w:r>
    </w:p>
    <w:p w:rsidR="002C682F" w:rsidRPr="00DB592B" w:rsidRDefault="002C682F" w:rsidP="002C682F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Количество собранных бланков решений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помещений, из них:</w:t>
      </w:r>
    </w:p>
    <w:p w:rsidR="002C682F" w:rsidRPr="00DB592B" w:rsidRDefault="002C682F" w:rsidP="002C682F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2C682F" w:rsidRPr="00DB592B" w:rsidRDefault="002C682F" w:rsidP="002C682F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недействительными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 xml:space="preserve">_______ 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181A2F" w:rsidRPr="00DB592B" w:rsidRDefault="00181A2F" w:rsidP="0040515C">
      <w:pPr>
        <w:pStyle w:val="Bodytext20"/>
        <w:shd w:val="clear" w:color="auto" w:fill="auto"/>
        <w:spacing w:before="101" w:line="210" w:lineRule="exact"/>
        <w:ind w:left="567"/>
        <w:rPr>
          <w:color w:val="000000"/>
          <w:sz w:val="24"/>
          <w:szCs w:val="24"/>
          <w:lang w:bidi="ru-RU"/>
        </w:rPr>
      </w:pPr>
    </w:p>
    <w:p w:rsidR="00E0154B" w:rsidRPr="00DB592B" w:rsidRDefault="00E0154B" w:rsidP="0040515C">
      <w:pPr>
        <w:pStyle w:val="Bodytext20"/>
        <w:shd w:val="clear" w:color="auto" w:fill="auto"/>
        <w:spacing w:before="101" w:line="210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Принято решение:</w:t>
      </w:r>
    </w:p>
    <w:p w:rsidR="00E0154B" w:rsidRPr="00DB592B" w:rsidRDefault="00E0154B" w:rsidP="00AC5742">
      <w:pPr>
        <w:pStyle w:val="Bodytext20"/>
        <w:shd w:val="clear" w:color="auto" w:fill="auto"/>
        <w:tabs>
          <w:tab w:val="left" w:leader="underscore" w:pos="1747"/>
        </w:tabs>
        <w:spacing w:before="0" w:after="236"/>
        <w:ind w:left="567" w:right="140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прилагаемому управляющей организацией размеру платы</w:t>
      </w:r>
      <w:r w:rsidR="00877915" w:rsidRPr="00DB592B">
        <w:rPr>
          <w:color w:val="000000"/>
          <w:sz w:val="24"/>
          <w:szCs w:val="24"/>
          <w:lang w:bidi="ru-RU"/>
        </w:rPr>
        <w:t xml:space="preserve"> за содержание жилого помещения ______________ </w:t>
      </w:r>
      <w:r w:rsidRPr="00DB592B">
        <w:rPr>
          <w:color w:val="000000"/>
          <w:sz w:val="24"/>
          <w:szCs w:val="24"/>
          <w:lang w:bidi="ru-RU"/>
        </w:rPr>
        <w:t>руб.</w:t>
      </w:r>
    </w:p>
    <w:p w:rsidR="00E0154B" w:rsidRPr="00DB592B" w:rsidRDefault="00E0154B" w:rsidP="00C22BC1">
      <w:pPr>
        <w:pStyle w:val="Bodytext20"/>
        <w:numPr>
          <w:ilvl w:val="0"/>
          <w:numId w:val="15"/>
        </w:numPr>
        <w:shd w:val="clear" w:color="auto" w:fill="auto"/>
        <w:tabs>
          <w:tab w:val="left" w:pos="428"/>
        </w:tabs>
        <w:spacing w:before="0" w:line="240" w:lineRule="auto"/>
        <w:ind w:left="567" w:right="140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О выборе лица, уполномоченного действовать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</w:t>
      </w:r>
      <w:proofErr w:type="gramStart"/>
      <w:r w:rsidRPr="00DB592B">
        <w:rPr>
          <w:color w:val="000000"/>
          <w:sz w:val="24"/>
          <w:szCs w:val="24"/>
          <w:lang w:bidi="ru-RU"/>
        </w:rPr>
        <w:t>дизайн-проекта</w:t>
      </w:r>
      <w:proofErr w:type="gramEnd"/>
      <w:r w:rsidRPr="00DB592B">
        <w:rPr>
          <w:color w:val="000000"/>
          <w:sz w:val="24"/>
          <w:szCs w:val="24"/>
          <w:lang w:bidi="ru-RU"/>
        </w:rPr>
        <w:t>, согласования схемы проекта благоус</w:t>
      </w:r>
      <w:r w:rsidR="00BC1C62" w:rsidRPr="00DB592B">
        <w:rPr>
          <w:color w:val="000000"/>
          <w:sz w:val="24"/>
          <w:szCs w:val="24"/>
          <w:lang w:bidi="ru-RU"/>
        </w:rPr>
        <w:t>тройства.</w:t>
      </w:r>
    </w:p>
    <w:p w:rsidR="00F40C1D" w:rsidRPr="00DB592B" w:rsidRDefault="00F40C1D" w:rsidP="00C27F51">
      <w:pPr>
        <w:pStyle w:val="Bodytext20"/>
        <w:shd w:val="clear" w:color="auto" w:fill="auto"/>
        <w:tabs>
          <w:tab w:val="left" w:pos="428"/>
        </w:tabs>
        <w:spacing w:before="0" w:line="240" w:lineRule="auto"/>
        <w:ind w:left="567" w:right="140"/>
        <w:rPr>
          <w:sz w:val="24"/>
          <w:szCs w:val="24"/>
        </w:rPr>
      </w:pPr>
    </w:p>
    <w:p w:rsidR="00E0154B" w:rsidRPr="00DB592B" w:rsidRDefault="00E0154B" w:rsidP="00C27F51">
      <w:pPr>
        <w:pStyle w:val="Bodytext20"/>
        <w:shd w:val="clear" w:color="auto" w:fill="auto"/>
        <w:spacing w:before="0" w:line="240" w:lineRule="auto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Предложено:</w:t>
      </w:r>
    </w:p>
    <w:p w:rsidR="00E0154B" w:rsidRPr="00DB592B" w:rsidRDefault="00E0154B" w:rsidP="005D69A5">
      <w:pPr>
        <w:pStyle w:val="Bodytext20"/>
        <w:shd w:val="clear" w:color="auto" w:fill="auto"/>
        <w:spacing w:before="0"/>
        <w:ind w:left="567" w:right="140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Выбрать уполномоченным лицом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</w:t>
      </w:r>
      <w:proofErr w:type="gramStart"/>
      <w:r w:rsidRPr="00DB592B">
        <w:rPr>
          <w:color w:val="000000"/>
          <w:sz w:val="24"/>
          <w:szCs w:val="24"/>
          <w:lang w:bidi="ru-RU"/>
        </w:rPr>
        <w:t>дизайн-проекта</w:t>
      </w:r>
      <w:proofErr w:type="gramEnd"/>
      <w:r w:rsidRPr="00DB592B">
        <w:rPr>
          <w:color w:val="000000"/>
          <w:sz w:val="24"/>
          <w:szCs w:val="24"/>
          <w:lang w:bidi="ru-RU"/>
        </w:rPr>
        <w:t>, согласования схемы проекта благоу</w:t>
      </w:r>
      <w:r w:rsidR="00BC1C62" w:rsidRPr="00DB592B">
        <w:rPr>
          <w:color w:val="000000"/>
          <w:sz w:val="24"/>
          <w:szCs w:val="24"/>
          <w:lang w:bidi="ru-RU"/>
        </w:rPr>
        <w:t>стройства</w:t>
      </w:r>
      <w:r w:rsidRPr="00DB592B">
        <w:rPr>
          <w:color w:val="000000"/>
          <w:sz w:val="24"/>
          <w:szCs w:val="24"/>
          <w:lang w:bidi="ru-RU"/>
        </w:rPr>
        <w:t>: (наименование управляющей организации, ТСЖ, жилищного кооператива или иного специализированного потребительского кооператива).</w:t>
      </w:r>
    </w:p>
    <w:p w:rsidR="00E0154B" w:rsidRPr="00DB592B" w:rsidRDefault="00E0154B" w:rsidP="0040515C">
      <w:pPr>
        <w:pStyle w:val="Bodytext40"/>
        <w:shd w:val="clear" w:color="auto" w:fill="auto"/>
        <w:spacing w:line="206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собственников помещений.</w:t>
      </w:r>
    </w:p>
    <w:p w:rsidR="00C27F51" w:rsidRPr="00DB592B" w:rsidRDefault="00342000" w:rsidP="00C27F51">
      <w:pPr>
        <w:pStyle w:val="Bodytext40"/>
        <w:shd w:val="clear" w:color="auto" w:fill="auto"/>
        <w:spacing w:line="206" w:lineRule="exact"/>
        <w:jc w:val="both"/>
        <w:rPr>
          <w:sz w:val="24"/>
          <w:szCs w:val="24"/>
        </w:rPr>
      </w:pPr>
      <w:r w:rsidRPr="00DB592B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 wp14:anchorId="0B07838D" wp14:editId="3A4E706B">
                <wp:simplePos x="0" y="0"/>
                <wp:positionH relativeFrom="margin">
                  <wp:posOffset>161290</wp:posOffset>
                </wp:positionH>
                <wp:positionV relativeFrom="paragraph">
                  <wp:posOffset>153035</wp:posOffset>
                </wp:positionV>
                <wp:extent cx="6334125" cy="675005"/>
                <wp:effectExtent l="0" t="0" r="9525" b="5715"/>
                <wp:wrapTopAndBottom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32D" w:rsidRPr="00C27F51" w:rsidRDefault="00AC232D" w:rsidP="00342000">
                            <w:pPr>
                              <w:spacing w:line="190" w:lineRule="exact"/>
                              <w:ind w:left="284"/>
                              <w:rPr>
                                <w:b/>
                              </w:rPr>
                            </w:pPr>
                            <w:r w:rsidRPr="00C27F51">
                              <w:rPr>
                                <w:rStyle w:val="Tablecaption2Exact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Итоги голосования (в процентах от общего числа голосов собственников помещений):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57"/>
                              <w:gridCol w:w="3101"/>
                              <w:gridCol w:w="3551"/>
                            </w:tblGrid>
                            <w:tr w:rsidR="00AC232D" w:rsidRPr="00CA5908" w:rsidTr="00C27F51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32D" w:rsidRPr="00CA5908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A5908">
                                    <w:rPr>
                                      <w:rStyle w:val="Bodytext295ptBold"/>
                                      <w:b w:val="0"/>
                                      <w:sz w:val="24"/>
                                      <w:szCs w:val="24"/>
                                    </w:rPr>
                                    <w:t>«ЗА»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32D" w:rsidRPr="00CA5908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A5908">
                                    <w:rPr>
                                      <w:rStyle w:val="Bodytext295ptBold"/>
                                      <w:b w:val="0"/>
                                      <w:sz w:val="24"/>
                                      <w:szCs w:val="24"/>
                                    </w:rPr>
                                    <w:t>«ПРОТИВ»</w:t>
                                  </w:r>
                                </w:p>
                              </w:tc>
                              <w:tc>
                                <w:tcPr>
                                  <w:tcW w:w="3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32D" w:rsidRPr="00CA5908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19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A5908">
                                    <w:rPr>
                                      <w:rStyle w:val="Bodytext295ptBold"/>
                                      <w:b w:val="0"/>
                                      <w:sz w:val="24"/>
                                      <w:szCs w:val="24"/>
                                    </w:rPr>
                                    <w:t>«ВОЗДЕРЖАЛСЯ»</w:t>
                                  </w:r>
                                </w:p>
                              </w:tc>
                            </w:tr>
                            <w:tr w:rsidR="00AC232D" w:rsidRPr="00C27F51" w:rsidTr="00C27F51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2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32D" w:rsidRPr="00C27F51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190" w:lineRule="exact"/>
                                    <w:ind w:left="16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7F51">
                                    <w:rPr>
                                      <w:rStyle w:val="Bodytext295ptBold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32D" w:rsidRPr="00C27F51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190" w:lineRule="exact"/>
                                    <w:ind w:left="176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7F51">
                                    <w:rPr>
                                      <w:rStyle w:val="Bodytext295ptBold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32D" w:rsidRPr="00C27F51" w:rsidRDefault="00AC232D">
                                  <w:pPr>
                                    <w:pStyle w:val="Bodytext20"/>
                                    <w:shd w:val="clear" w:color="auto" w:fill="auto"/>
                                    <w:spacing w:before="0" w:line="190" w:lineRule="exact"/>
                                    <w:ind w:left="18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7F51">
                                    <w:rPr>
                                      <w:rStyle w:val="Bodytext295ptBold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AC232D" w:rsidRDefault="00AC232D" w:rsidP="00E0154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left:0;text-align:left;margin-left:12.7pt;margin-top:12.05pt;width:498.75pt;height:53.15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vzvQIAALI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" filled="f" stroked="f">
                <v:textbox style="mso-fit-shape-to-text:t" inset="0,0,0,0">
                  <w:txbxContent>
                    <w:p w:rsidR="00AC232D" w:rsidRPr="00C27F51" w:rsidRDefault="00AC232D" w:rsidP="00342000">
                      <w:pPr>
                        <w:spacing w:line="190" w:lineRule="exact"/>
                        <w:ind w:left="284"/>
                        <w:rPr>
                          <w:b/>
                        </w:rPr>
                      </w:pPr>
                      <w:r w:rsidRPr="00C27F51">
                        <w:rPr>
                          <w:rStyle w:val="Tablecaption2Exact"/>
                          <w:b w:val="0"/>
                          <w:sz w:val="24"/>
                          <w:szCs w:val="24"/>
                          <w:u w:val="none"/>
                        </w:rPr>
                        <w:t>Итоги голосования (в процентах от общего числа голосов собственников помещений):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57"/>
                        <w:gridCol w:w="3101"/>
                        <w:gridCol w:w="3551"/>
                      </w:tblGrid>
                      <w:tr w:rsidR="00AC232D" w:rsidRPr="00CA5908" w:rsidTr="00C27F51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9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32D" w:rsidRPr="00CA5908" w:rsidRDefault="00AC232D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5908">
                              <w:rPr>
                                <w:rStyle w:val="Bodytext295ptBold"/>
                                <w:b w:val="0"/>
                                <w:sz w:val="24"/>
                                <w:szCs w:val="24"/>
                              </w:rPr>
                              <w:t>«ЗА»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32D" w:rsidRPr="00CA5908" w:rsidRDefault="00AC232D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5908">
                              <w:rPr>
                                <w:rStyle w:val="Bodytext295ptBold"/>
                                <w:b w:val="0"/>
                                <w:sz w:val="24"/>
                                <w:szCs w:val="24"/>
                              </w:rPr>
                              <w:t>«ПРОТИВ»</w:t>
                            </w:r>
                          </w:p>
                        </w:tc>
                        <w:tc>
                          <w:tcPr>
                            <w:tcW w:w="35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232D" w:rsidRPr="00CA5908" w:rsidRDefault="00AC232D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5908">
                              <w:rPr>
                                <w:rStyle w:val="Bodytext295ptBold"/>
                                <w:b w:val="0"/>
                                <w:sz w:val="24"/>
                                <w:szCs w:val="24"/>
                              </w:rPr>
                              <w:t>«ВОЗДЕРЖАЛСЯ»</w:t>
                            </w:r>
                          </w:p>
                        </w:tc>
                      </w:tr>
                      <w:tr w:rsidR="00AC232D" w:rsidRPr="00C27F51" w:rsidTr="00C27F51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2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32D" w:rsidRPr="00C27F51" w:rsidRDefault="00AC232D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  <w:ind w:left="16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27F51">
                              <w:rPr>
                                <w:rStyle w:val="Bodytext295ptBold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32D" w:rsidRPr="00C27F51" w:rsidRDefault="00AC232D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  <w:ind w:left="17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27F51">
                              <w:rPr>
                                <w:rStyle w:val="Bodytext295ptBold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32D" w:rsidRPr="00C27F51" w:rsidRDefault="00AC232D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  <w:ind w:left="18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27F51">
                              <w:rPr>
                                <w:rStyle w:val="Bodytext295ptBold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AC232D" w:rsidRDefault="00AC232D" w:rsidP="00E0154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27F51" w:rsidRPr="00DB592B" w:rsidRDefault="00C27F51" w:rsidP="0040515C">
      <w:pPr>
        <w:pStyle w:val="Bodytext40"/>
        <w:shd w:val="clear" w:color="auto" w:fill="auto"/>
        <w:tabs>
          <w:tab w:val="left" w:leader="underscore" w:pos="4198"/>
          <w:tab w:val="left" w:leader="underscore" w:pos="7075"/>
        </w:tabs>
        <w:spacing w:line="206" w:lineRule="exact"/>
        <w:ind w:left="567"/>
        <w:jc w:val="both"/>
        <w:rPr>
          <w:color w:val="000000"/>
          <w:sz w:val="24"/>
          <w:szCs w:val="24"/>
          <w:lang w:bidi="ru-RU"/>
        </w:rPr>
      </w:pPr>
    </w:p>
    <w:p w:rsidR="00342000" w:rsidRPr="00DB592B" w:rsidRDefault="00342000" w:rsidP="00342000">
      <w:pPr>
        <w:ind w:left="567" w:firstLine="567"/>
        <w:rPr>
          <w:rFonts w:ascii="Times New Roman" w:hAnsi="Times New Roman" w:cs="Times New Roman"/>
        </w:rPr>
      </w:pPr>
      <w:bookmarkStart w:id="7" w:name="bookmark9"/>
      <w:r w:rsidRPr="00DB592B">
        <w:rPr>
          <w:rFonts w:ascii="Times New Roman" w:hAnsi="Times New Roman" w:cs="Times New Roman"/>
          <w:lang w:bidi="ru-RU"/>
        </w:rPr>
        <w:t>Количество розданных бланков решений ______шт., что составляет _______% от общего числа голосов собственников помещений.</w:t>
      </w:r>
    </w:p>
    <w:p w:rsidR="00342000" w:rsidRPr="00DB592B" w:rsidRDefault="00342000" w:rsidP="00342000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Количество собранных бланков решений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помещений, из них:</w:t>
      </w:r>
    </w:p>
    <w:p w:rsidR="00342000" w:rsidRPr="00DB592B" w:rsidRDefault="00342000" w:rsidP="00342000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342000" w:rsidRPr="00DB592B" w:rsidRDefault="00342000" w:rsidP="00342000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недействительными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 xml:space="preserve">_______ 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342000" w:rsidRPr="00DB592B" w:rsidRDefault="00342000" w:rsidP="00342000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</w:p>
    <w:p w:rsidR="00E0154B" w:rsidRPr="00DB592B" w:rsidRDefault="00E0154B" w:rsidP="0040515C">
      <w:pPr>
        <w:pStyle w:val="Heading40"/>
        <w:keepNext/>
        <w:keepLines/>
        <w:shd w:val="clear" w:color="auto" w:fill="auto"/>
        <w:spacing w:before="0" w:line="250" w:lineRule="exact"/>
        <w:ind w:left="567"/>
        <w:rPr>
          <w:b w:val="0"/>
          <w:sz w:val="24"/>
          <w:szCs w:val="24"/>
        </w:rPr>
      </w:pPr>
      <w:r w:rsidRPr="00DB592B">
        <w:rPr>
          <w:b w:val="0"/>
          <w:color w:val="000000"/>
          <w:sz w:val="24"/>
          <w:szCs w:val="24"/>
          <w:lang w:bidi="ru-RU"/>
        </w:rPr>
        <w:t>Принято решение:</w:t>
      </w:r>
      <w:bookmarkEnd w:id="7"/>
    </w:p>
    <w:p w:rsidR="00E0154B" w:rsidRPr="00DB592B" w:rsidRDefault="00E0154B" w:rsidP="00342000">
      <w:pPr>
        <w:pStyle w:val="Bodytext20"/>
        <w:shd w:val="clear" w:color="auto" w:fill="auto"/>
        <w:spacing w:before="0" w:after="240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Выбрать уполномоченным лицом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</w:t>
      </w:r>
      <w:proofErr w:type="gramStart"/>
      <w:r w:rsidRPr="00DB592B">
        <w:rPr>
          <w:color w:val="000000"/>
          <w:sz w:val="24"/>
          <w:szCs w:val="24"/>
          <w:lang w:bidi="ru-RU"/>
        </w:rPr>
        <w:t>дизайн-проекта</w:t>
      </w:r>
      <w:proofErr w:type="gramEnd"/>
      <w:r w:rsidRPr="00DB592B">
        <w:rPr>
          <w:color w:val="000000"/>
          <w:sz w:val="24"/>
          <w:szCs w:val="24"/>
          <w:lang w:bidi="ru-RU"/>
        </w:rPr>
        <w:t xml:space="preserve">, согласования схемы проекта </w:t>
      </w:r>
      <w:r w:rsidRPr="00DB592B">
        <w:rPr>
          <w:color w:val="000000"/>
          <w:sz w:val="24"/>
          <w:szCs w:val="24"/>
          <w:lang w:bidi="ru-RU"/>
        </w:rPr>
        <w:lastRenderedPageBreak/>
        <w:t>благоу</w:t>
      </w:r>
      <w:r w:rsidR="00BC1C62" w:rsidRPr="00DB592B">
        <w:rPr>
          <w:color w:val="000000"/>
          <w:sz w:val="24"/>
          <w:szCs w:val="24"/>
          <w:lang w:bidi="ru-RU"/>
        </w:rPr>
        <w:t>стройства</w:t>
      </w:r>
      <w:r w:rsidRPr="00DB592B">
        <w:rPr>
          <w:color w:val="000000"/>
          <w:sz w:val="24"/>
          <w:szCs w:val="24"/>
          <w:lang w:bidi="ru-RU"/>
        </w:rPr>
        <w:t>: (наименование управляющей организации, ТСЖ, жилищного кооператива или иного специализированного потребительского кооператива).</w:t>
      </w:r>
    </w:p>
    <w:p w:rsidR="00E0154B" w:rsidRPr="00DB592B" w:rsidRDefault="00E0154B" w:rsidP="00C22BC1">
      <w:pPr>
        <w:pStyle w:val="Bodytext20"/>
        <w:numPr>
          <w:ilvl w:val="0"/>
          <w:numId w:val="15"/>
        </w:numPr>
        <w:shd w:val="clear" w:color="auto" w:fill="auto"/>
        <w:tabs>
          <w:tab w:val="left" w:pos="449"/>
        </w:tabs>
        <w:spacing w:before="0" w:after="240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О выборе лица, уполномоченного действовать от имени собственников помещений МКД с правом согласования проекта благоустройства, включающ</w:t>
      </w:r>
      <w:r w:rsidR="00BC1C62" w:rsidRPr="00DB592B">
        <w:rPr>
          <w:color w:val="000000"/>
          <w:sz w:val="24"/>
          <w:szCs w:val="24"/>
          <w:lang w:bidi="ru-RU"/>
        </w:rPr>
        <w:t>его схему</w:t>
      </w:r>
      <w:r w:rsidRPr="00DB592B">
        <w:rPr>
          <w:color w:val="000000"/>
          <w:sz w:val="24"/>
          <w:szCs w:val="24"/>
          <w:lang w:bidi="ru-RU"/>
        </w:rPr>
        <w:t xml:space="preserve"> и сметный расчет, с правом участия в </w:t>
      </w:r>
      <w:proofErr w:type="gramStart"/>
      <w:r w:rsidRPr="00DB592B">
        <w:rPr>
          <w:color w:val="000000"/>
          <w:sz w:val="24"/>
          <w:szCs w:val="24"/>
          <w:lang w:bidi="ru-RU"/>
        </w:rPr>
        <w:t>контроле за</w:t>
      </w:r>
      <w:proofErr w:type="gramEnd"/>
      <w:r w:rsidRPr="00DB592B">
        <w:rPr>
          <w:color w:val="000000"/>
          <w:sz w:val="24"/>
          <w:szCs w:val="24"/>
          <w:lang w:bidi="ru-RU"/>
        </w:rPr>
        <w:t xml:space="preserve"> выполнением работ по благоустройству дворовой территории МКД, при приемке выполненных работ, при подписании соответствующих докумен</w:t>
      </w:r>
      <w:r w:rsidR="001B4E9C" w:rsidRPr="00DB592B">
        <w:rPr>
          <w:color w:val="000000"/>
          <w:sz w:val="24"/>
          <w:szCs w:val="24"/>
          <w:lang w:bidi="ru-RU"/>
        </w:rPr>
        <w:t>тов в ходе реализации Программы</w:t>
      </w:r>
      <w:r w:rsidR="009D0F4C" w:rsidRPr="00DB592B">
        <w:rPr>
          <w:color w:val="000000"/>
          <w:sz w:val="24"/>
          <w:szCs w:val="24"/>
          <w:lang w:bidi="ru-RU"/>
        </w:rPr>
        <w:t>.</w:t>
      </w:r>
    </w:p>
    <w:p w:rsidR="00E0154B" w:rsidRPr="00DB592B" w:rsidRDefault="00E0154B" w:rsidP="0040515C">
      <w:pPr>
        <w:pStyle w:val="Heading40"/>
        <w:keepNext/>
        <w:keepLines/>
        <w:shd w:val="clear" w:color="auto" w:fill="auto"/>
        <w:tabs>
          <w:tab w:val="left" w:pos="7651"/>
        </w:tabs>
        <w:spacing w:before="0" w:line="250" w:lineRule="exact"/>
        <w:ind w:left="567"/>
        <w:rPr>
          <w:b w:val="0"/>
          <w:sz w:val="24"/>
          <w:szCs w:val="24"/>
        </w:rPr>
      </w:pPr>
      <w:bookmarkStart w:id="8" w:name="bookmark10"/>
      <w:r w:rsidRPr="00DB592B">
        <w:rPr>
          <w:b w:val="0"/>
          <w:color w:val="000000"/>
          <w:sz w:val="24"/>
          <w:szCs w:val="24"/>
          <w:lang w:bidi="ru-RU"/>
        </w:rPr>
        <w:t>Предложено:</w:t>
      </w:r>
      <w:bookmarkEnd w:id="8"/>
    </w:p>
    <w:p w:rsidR="007D0C22" w:rsidRPr="00DB592B" w:rsidRDefault="00E0154B" w:rsidP="001D6EF9">
      <w:pPr>
        <w:pStyle w:val="Bodytext20"/>
        <w:shd w:val="clear" w:color="auto" w:fill="auto"/>
        <w:spacing w:before="0"/>
        <w:ind w:left="567" w:firstLine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Выбрать уполномоченным лицом от имени собственников помещений МКД с правом согласования проекта благоустройства, вк</w:t>
      </w:r>
      <w:r w:rsidR="00BC1C62" w:rsidRPr="00DB592B">
        <w:rPr>
          <w:color w:val="000000"/>
          <w:sz w:val="24"/>
          <w:szCs w:val="24"/>
          <w:lang w:bidi="ru-RU"/>
        </w:rPr>
        <w:t xml:space="preserve">лючающего схему </w:t>
      </w:r>
      <w:r w:rsidRPr="00DB592B">
        <w:rPr>
          <w:color w:val="000000"/>
          <w:sz w:val="24"/>
          <w:szCs w:val="24"/>
          <w:lang w:bidi="ru-RU"/>
        </w:rPr>
        <w:t xml:space="preserve">и сметный расчет, с правом участия в </w:t>
      </w:r>
      <w:proofErr w:type="gramStart"/>
      <w:r w:rsidRPr="00DB592B">
        <w:rPr>
          <w:color w:val="000000"/>
          <w:sz w:val="24"/>
          <w:szCs w:val="24"/>
          <w:lang w:bidi="ru-RU"/>
        </w:rPr>
        <w:t>контроле за</w:t>
      </w:r>
      <w:proofErr w:type="gramEnd"/>
      <w:r w:rsidRPr="00DB592B">
        <w:rPr>
          <w:color w:val="000000"/>
          <w:sz w:val="24"/>
          <w:szCs w:val="24"/>
          <w:lang w:bidi="ru-RU"/>
        </w:rPr>
        <w:t xml:space="preserve"> выполнением работ по благоустройству дворовой территории МКД, при приемке выполненных работ, при подписании соответствующих документов в ходе реализации Программы:</w:t>
      </w:r>
    </w:p>
    <w:p w:rsidR="007D0C22" w:rsidRPr="00DB592B" w:rsidRDefault="007D0C22" w:rsidP="007D0C22">
      <w:pPr>
        <w:pStyle w:val="Bodytext20"/>
        <w:shd w:val="clear" w:color="auto" w:fill="auto"/>
        <w:spacing w:before="0"/>
        <w:ind w:left="567"/>
        <w:rPr>
          <w:color w:val="000000"/>
          <w:sz w:val="24"/>
          <w:szCs w:val="24"/>
          <w:lang w:bidi="ru-RU"/>
        </w:rPr>
      </w:pPr>
    </w:p>
    <w:p w:rsidR="00E0154B" w:rsidRPr="00DB592B" w:rsidRDefault="001D6EF9" w:rsidP="007D0C22">
      <w:pPr>
        <w:pStyle w:val="Bodytext20"/>
        <w:shd w:val="clear" w:color="auto" w:fill="auto"/>
        <w:spacing w:before="0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_______________________________________</w:t>
      </w:r>
      <w:r w:rsidR="00E0154B" w:rsidRPr="00DB592B">
        <w:rPr>
          <w:color w:val="000000"/>
          <w:sz w:val="24"/>
          <w:szCs w:val="24"/>
          <w:lang w:bidi="ru-RU"/>
        </w:rPr>
        <w:t>ФИО</w:t>
      </w:r>
      <w:r w:rsidRPr="00DB592B">
        <w:rPr>
          <w:color w:val="000000"/>
          <w:sz w:val="24"/>
          <w:szCs w:val="24"/>
          <w:lang w:bidi="ru-RU"/>
        </w:rPr>
        <w:t xml:space="preserve"> (</w:t>
      </w:r>
      <w:r w:rsidR="007D0C22" w:rsidRPr="00DB592B">
        <w:rPr>
          <w:color w:val="000000"/>
          <w:sz w:val="24"/>
          <w:szCs w:val="24"/>
          <w:lang w:bidi="ru-RU"/>
        </w:rPr>
        <w:t>собственник квартиры/помещения</w:t>
      </w:r>
      <w:r w:rsidRPr="00DB592B">
        <w:rPr>
          <w:color w:val="000000"/>
          <w:sz w:val="24"/>
          <w:szCs w:val="24"/>
          <w:lang w:bidi="ru-RU"/>
        </w:rPr>
        <w:t>)</w:t>
      </w:r>
      <w:r w:rsidR="00703D9A" w:rsidRPr="00DB592B">
        <w:rPr>
          <w:color w:val="000000"/>
          <w:sz w:val="24"/>
          <w:szCs w:val="24"/>
          <w:lang w:bidi="ru-RU"/>
        </w:rPr>
        <w:t xml:space="preserve"> ___</w:t>
      </w:r>
      <w:r w:rsidR="00E0154B" w:rsidRPr="00DB592B">
        <w:rPr>
          <w:color w:val="000000"/>
          <w:sz w:val="24"/>
          <w:szCs w:val="24"/>
          <w:lang w:bidi="ru-RU"/>
        </w:rPr>
        <w:t>, по адресу:</w:t>
      </w:r>
      <w:r w:rsidR="007D0C22" w:rsidRPr="00DB592B">
        <w:rPr>
          <w:color w:val="000000"/>
          <w:sz w:val="24"/>
          <w:szCs w:val="24"/>
          <w:lang w:bidi="ru-RU"/>
        </w:rPr>
        <w:t xml:space="preserve"> ______________________________________________________________________</w:t>
      </w:r>
      <w:r w:rsidR="00E0154B" w:rsidRPr="00DB592B">
        <w:rPr>
          <w:color w:val="000000"/>
          <w:sz w:val="24"/>
          <w:szCs w:val="24"/>
          <w:lang w:bidi="ru-RU"/>
        </w:rPr>
        <w:t>.</w:t>
      </w:r>
    </w:p>
    <w:p w:rsidR="001D6EF9" w:rsidRPr="00DB592B" w:rsidRDefault="001D6EF9" w:rsidP="007D0C22">
      <w:pPr>
        <w:pStyle w:val="Bodytext40"/>
        <w:shd w:val="clear" w:color="auto" w:fill="auto"/>
        <w:spacing w:line="202" w:lineRule="exact"/>
        <w:ind w:left="567"/>
        <w:jc w:val="both"/>
        <w:rPr>
          <w:sz w:val="24"/>
          <w:szCs w:val="24"/>
        </w:rPr>
      </w:pPr>
    </w:p>
    <w:p w:rsidR="00CA5908" w:rsidRPr="00DB592B" w:rsidRDefault="00CA5908" w:rsidP="00CA5908">
      <w:pPr>
        <w:spacing w:line="190" w:lineRule="exact"/>
        <w:ind w:left="567"/>
        <w:rPr>
          <w:rFonts w:ascii="Times New Roman" w:hAnsi="Times New Roman" w:cs="Times New Roman"/>
          <w:lang w:bidi="ru-RU"/>
        </w:rPr>
      </w:pPr>
      <w:bookmarkStart w:id="9" w:name="bookmark11"/>
      <w:r w:rsidRPr="00DB592B">
        <w:rPr>
          <w:rStyle w:val="Tablecaption20"/>
          <w:b w:val="0"/>
          <w:bCs w:val="0"/>
          <w:sz w:val="24"/>
          <w:szCs w:val="24"/>
          <w:u w:val="none"/>
        </w:rPr>
        <w:t>Итоги голосования (в процентах от общего числа голосов собственников помещений):</w:t>
      </w:r>
    </w:p>
    <w:tbl>
      <w:tblPr>
        <w:tblpPr w:leftFromText="180" w:rightFromText="180" w:vertAnchor="text" w:horzAnchor="margin" w:tblpXSpec="right" w:tblpY="1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3115"/>
        <w:gridCol w:w="3990"/>
      </w:tblGrid>
      <w:tr w:rsidR="00CA5908" w:rsidRPr="00DB592B" w:rsidTr="00B0657C">
        <w:trPr>
          <w:trHeight w:hRule="exact" w:val="29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08" w:rsidRPr="00DB592B" w:rsidRDefault="00CA5908" w:rsidP="00B0657C">
            <w:pPr>
              <w:pStyle w:val="Bodytext20"/>
              <w:shd w:val="clear" w:color="auto" w:fill="auto"/>
              <w:spacing w:before="0" w:line="190" w:lineRule="exact"/>
              <w:ind w:left="567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08" w:rsidRPr="00DB592B" w:rsidRDefault="00CA5908" w:rsidP="00B0657C">
            <w:pPr>
              <w:pStyle w:val="Bodytext20"/>
              <w:shd w:val="clear" w:color="auto" w:fill="auto"/>
              <w:spacing w:before="0" w:line="190" w:lineRule="exact"/>
              <w:ind w:left="567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08" w:rsidRPr="00DB592B" w:rsidRDefault="00CA5908" w:rsidP="00B0657C">
            <w:pPr>
              <w:pStyle w:val="Bodytext20"/>
              <w:shd w:val="clear" w:color="auto" w:fill="auto"/>
              <w:spacing w:before="0" w:line="190" w:lineRule="exact"/>
              <w:ind w:left="567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«ВОЗДЕРЖАЛСЯ»</w:t>
            </w:r>
          </w:p>
        </w:tc>
      </w:tr>
      <w:tr w:rsidR="00CA5908" w:rsidRPr="00DB592B" w:rsidTr="00B0657C">
        <w:trPr>
          <w:trHeight w:hRule="exact" w:val="3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908" w:rsidRPr="00DB592B" w:rsidRDefault="00CA5908" w:rsidP="00B0657C">
            <w:pPr>
              <w:pStyle w:val="Bodytext20"/>
              <w:shd w:val="clear" w:color="auto" w:fill="auto"/>
              <w:spacing w:before="0" w:line="190" w:lineRule="exact"/>
              <w:ind w:left="567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908" w:rsidRPr="00DB592B" w:rsidRDefault="00CA5908" w:rsidP="00B0657C">
            <w:pPr>
              <w:pStyle w:val="Bodytext20"/>
              <w:shd w:val="clear" w:color="auto" w:fill="auto"/>
              <w:spacing w:before="0" w:line="190" w:lineRule="exact"/>
              <w:ind w:left="567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908" w:rsidRPr="00DB592B" w:rsidRDefault="00CA5908" w:rsidP="00B0657C">
            <w:pPr>
              <w:pStyle w:val="Bodytext20"/>
              <w:shd w:val="clear" w:color="auto" w:fill="auto"/>
              <w:spacing w:before="0" w:line="190" w:lineRule="exact"/>
              <w:ind w:left="567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</w:tr>
    </w:tbl>
    <w:p w:rsidR="001D6EF9" w:rsidRPr="00DB592B" w:rsidRDefault="001D6EF9" w:rsidP="001D6EF9">
      <w:pPr>
        <w:ind w:left="567" w:firstLine="567"/>
        <w:rPr>
          <w:rFonts w:ascii="Times New Roman" w:hAnsi="Times New Roman" w:cs="Times New Roman"/>
          <w:lang w:bidi="ru-RU"/>
        </w:rPr>
      </w:pPr>
    </w:p>
    <w:p w:rsidR="001D6EF9" w:rsidRPr="00DB592B" w:rsidRDefault="001D6EF9" w:rsidP="001D6EF9">
      <w:pPr>
        <w:ind w:left="567" w:firstLine="567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  <w:lang w:bidi="ru-RU"/>
        </w:rPr>
        <w:t>Количество розданных бланков решений ______шт., что составляет _______% от общего числа голосов собственников помещений.</w:t>
      </w:r>
    </w:p>
    <w:p w:rsidR="001D6EF9" w:rsidRPr="00DB592B" w:rsidRDefault="001D6EF9" w:rsidP="001D6EF9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Количество собранных бланков решений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помещений, из них:</w:t>
      </w:r>
    </w:p>
    <w:p w:rsidR="001D6EF9" w:rsidRPr="00DB592B" w:rsidRDefault="001D6EF9" w:rsidP="001D6EF9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1D6EF9" w:rsidRPr="00DB592B" w:rsidRDefault="001D6EF9" w:rsidP="001D6EF9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недействительными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 xml:space="preserve">_______ 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1D6EF9" w:rsidRPr="00DB592B" w:rsidRDefault="001D6EF9" w:rsidP="0040515C">
      <w:pPr>
        <w:pStyle w:val="Heading40"/>
        <w:keepNext/>
        <w:keepLines/>
        <w:shd w:val="clear" w:color="auto" w:fill="auto"/>
        <w:spacing w:before="0" w:line="254" w:lineRule="exact"/>
        <w:ind w:left="567"/>
        <w:rPr>
          <w:b w:val="0"/>
          <w:color w:val="000000"/>
          <w:sz w:val="24"/>
          <w:szCs w:val="24"/>
          <w:lang w:bidi="ru-RU"/>
        </w:rPr>
      </w:pPr>
    </w:p>
    <w:p w:rsidR="00E0154B" w:rsidRPr="00DB592B" w:rsidRDefault="00E0154B" w:rsidP="0040515C">
      <w:pPr>
        <w:pStyle w:val="Heading40"/>
        <w:keepNext/>
        <w:keepLines/>
        <w:shd w:val="clear" w:color="auto" w:fill="auto"/>
        <w:spacing w:before="0" w:line="254" w:lineRule="exact"/>
        <w:ind w:left="567"/>
        <w:rPr>
          <w:b w:val="0"/>
          <w:sz w:val="24"/>
          <w:szCs w:val="24"/>
        </w:rPr>
      </w:pPr>
      <w:r w:rsidRPr="00DB592B">
        <w:rPr>
          <w:b w:val="0"/>
          <w:color w:val="000000"/>
          <w:sz w:val="24"/>
          <w:szCs w:val="24"/>
          <w:lang w:bidi="ru-RU"/>
        </w:rPr>
        <w:t>Принято решение:</w:t>
      </w:r>
      <w:bookmarkEnd w:id="9"/>
    </w:p>
    <w:p w:rsidR="00F40C1D" w:rsidRPr="00DB592B" w:rsidRDefault="00E0154B" w:rsidP="001D6EF9">
      <w:pPr>
        <w:pStyle w:val="Bodytext20"/>
        <w:shd w:val="clear" w:color="auto" w:fill="auto"/>
        <w:spacing w:before="0" w:line="254" w:lineRule="exact"/>
        <w:ind w:left="567" w:firstLine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Выбрать уполномоченным лицом от имени собственников помещений МКД с правом согласования проекта благоустройства, включающ</w:t>
      </w:r>
      <w:r w:rsidR="00BC1C62" w:rsidRPr="00DB592B">
        <w:rPr>
          <w:color w:val="000000"/>
          <w:sz w:val="24"/>
          <w:szCs w:val="24"/>
          <w:lang w:bidi="ru-RU"/>
        </w:rPr>
        <w:t>его схему</w:t>
      </w:r>
      <w:r w:rsidRPr="00DB592B">
        <w:rPr>
          <w:color w:val="000000"/>
          <w:sz w:val="24"/>
          <w:szCs w:val="24"/>
          <w:lang w:bidi="ru-RU"/>
        </w:rPr>
        <w:t xml:space="preserve"> и сметный расчет, с правом участия в </w:t>
      </w:r>
      <w:proofErr w:type="gramStart"/>
      <w:r w:rsidRPr="00DB592B">
        <w:rPr>
          <w:color w:val="000000"/>
          <w:sz w:val="24"/>
          <w:szCs w:val="24"/>
          <w:lang w:bidi="ru-RU"/>
        </w:rPr>
        <w:t>контроле за</w:t>
      </w:r>
      <w:proofErr w:type="gramEnd"/>
      <w:r w:rsidRPr="00DB592B">
        <w:rPr>
          <w:color w:val="000000"/>
          <w:sz w:val="24"/>
          <w:szCs w:val="24"/>
          <w:lang w:bidi="ru-RU"/>
        </w:rPr>
        <w:t xml:space="preserve"> выполнением работ по благоустройству дворовой территории МКД, при приемке выполненных работ, при подписании соответствующих документов в ходе реализации Программы:</w:t>
      </w:r>
    </w:p>
    <w:p w:rsidR="00E0154B" w:rsidRPr="00DB592B" w:rsidRDefault="00F40C1D" w:rsidP="002C682F">
      <w:pPr>
        <w:pStyle w:val="Bodytext20"/>
        <w:shd w:val="clear" w:color="auto" w:fill="auto"/>
        <w:spacing w:before="0" w:line="254" w:lineRule="exact"/>
        <w:ind w:left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_____________________________________________________________</w:t>
      </w:r>
      <w:r w:rsidR="002C682F" w:rsidRPr="00DB592B">
        <w:rPr>
          <w:color w:val="000000"/>
          <w:sz w:val="24"/>
          <w:szCs w:val="24"/>
          <w:lang w:bidi="ru-RU"/>
        </w:rPr>
        <w:t xml:space="preserve">______________ </w:t>
      </w:r>
      <w:r w:rsidR="00E0154B" w:rsidRPr="00DB592B">
        <w:rPr>
          <w:color w:val="000000"/>
          <w:sz w:val="24"/>
          <w:szCs w:val="24"/>
          <w:lang w:bidi="ru-RU"/>
        </w:rPr>
        <w:t>ФИО</w:t>
      </w:r>
      <w:r w:rsidR="002C682F" w:rsidRPr="00DB592B">
        <w:rPr>
          <w:color w:val="000000"/>
          <w:sz w:val="24"/>
          <w:szCs w:val="24"/>
          <w:lang w:bidi="ru-RU"/>
        </w:rPr>
        <w:t xml:space="preserve"> </w:t>
      </w:r>
      <w:r w:rsidR="00E0154B" w:rsidRPr="00DB592B">
        <w:rPr>
          <w:color w:val="000000"/>
          <w:sz w:val="24"/>
          <w:szCs w:val="24"/>
          <w:lang w:bidi="ru-RU"/>
        </w:rPr>
        <w:t>собственник квартиры/помещен</w:t>
      </w:r>
      <w:r w:rsidRPr="00DB592B">
        <w:rPr>
          <w:color w:val="000000"/>
          <w:sz w:val="24"/>
          <w:szCs w:val="24"/>
          <w:lang w:bidi="ru-RU"/>
        </w:rPr>
        <w:t>ия _________, по</w:t>
      </w:r>
      <w:r w:rsidR="002C682F" w:rsidRPr="00DB592B">
        <w:rPr>
          <w:color w:val="000000"/>
          <w:sz w:val="24"/>
          <w:szCs w:val="24"/>
          <w:lang w:bidi="ru-RU"/>
        </w:rPr>
        <w:t xml:space="preserve"> адресу: ______________________________</w:t>
      </w:r>
      <w:r w:rsidR="00E0154B" w:rsidRPr="00DB592B">
        <w:rPr>
          <w:color w:val="000000"/>
          <w:sz w:val="24"/>
          <w:szCs w:val="24"/>
          <w:lang w:bidi="ru-RU"/>
        </w:rPr>
        <w:t>.</w:t>
      </w:r>
    </w:p>
    <w:p w:rsidR="00F40C1D" w:rsidRPr="00DB592B" w:rsidRDefault="00F40C1D" w:rsidP="0040515C">
      <w:pPr>
        <w:pStyle w:val="Bodytext20"/>
        <w:shd w:val="clear" w:color="auto" w:fill="auto"/>
        <w:tabs>
          <w:tab w:val="left" w:leader="underscore" w:pos="4198"/>
          <w:tab w:val="left" w:leader="underscore" w:pos="6137"/>
        </w:tabs>
        <w:spacing w:before="0" w:line="210" w:lineRule="exact"/>
        <w:ind w:left="567"/>
        <w:rPr>
          <w:sz w:val="24"/>
          <w:szCs w:val="24"/>
        </w:rPr>
      </w:pPr>
    </w:p>
    <w:p w:rsidR="00E0154B" w:rsidRPr="00DB592B" w:rsidRDefault="00E0154B" w:rsidP="00C22BC1">
      <w:pPr>
        <w:pStyle w:val="Bodytext20"/>
        <w:numPr>
          <w:ilvl w:val="0"/>
          <w:numId w:val="15"/>
        </w:numPr>
        <w:shd w:val="clear" w:color="auto" w:fill="auto"/>
        <w:tabs>
          <w:tab w:val="left" w:pos="469"/>
        </w:tabs>
        <w:spacing w:before="0" w:after="235" w:line="278" w:lineRule="exact"/>
        <w:ind w:left="567" w:right="140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Об определении способа доведения до собственников помещений в многоквартирном доме реше</w:t>
      </w:r>
      <w:r w:rsidR="001B4E9C" w:rsidRPr="00DB592B">
        <w:rPr>
          <w:color w:val="000000"/>
          <w:sz w:val="24"/>
          <w:szCs w:val="24"/>
          <w:lang w:bidi="ru-RU"/>
        </w:rPr>
        <w:t>ний, принятых на общем собрании</w:t>
      </w:r>
      <w:r w:rsidR="008B24F9" w:rsidRPr="00DB592B">
        <w:rPr>
          <w:color w:val="000000"/>
          <w:sz w:val="24"/>
          <w:szCs w:val="24"/>
          <w:lang w:bidi="ru-RU"/>
        </w:rPr>
        <w:t>.</w:t>
      </w:r>
    </w:p>
    <w:p w:rsidR="00703D9A" w:rsidRPr="00DB592B" w:rsidRDefault="00703D9A" w:rsidP="008E5C47">
      <w:pPr>
        <w:pStyle w:val="Bodytext20"/>
        <w:shd w:val="clear" w:color="auto" w:fill="auto"/>
        <w:spacing w:before="0" w:line="210" w:lineRule="exact"/>
        <w:ind w:firstLine="567"/>
        <w:rPr>
          <w:sz w:val="24"/>
          <w:szCs w:val="24"/>
        </w:rPr>
      </w:pPr>
      <w:r w:rsidRPr="00DB592B">
        <w:rPr>
          <w:sz w:val="24"/>
          <w:szCs w:val="24"/>
        </w:rPr>
        <w:t>Предложено:</w:t>
      </w:r>
    </w:p>
    <w:p w:rsidR="00E0154B" w:rsidRPr="00DB592B" w:rsidRDefault="00E0154B" w:rsidP="00703D9A">
      <w:pPr>
        <w:pStyle w:val="Bodytext20"/>
        <w:shd w:val="clear" w:color="auto" w:fill="auto"/>
        <w:spacing w:before="0" w:line="254" w:lineRule="exact"/>
        <w:ind w:left="567" w:right="140" w:firstLine="567"/>
        <w:rPr>
          <w:color w:val="000000"/>
          <w:sz w:val="24"/>
          <w:szCs w:val="24"/>
          <w:lang w:bidi="ru-RU"/>
        </w:rPr>
      </w:pPr>
      <w:proofErr w:type="gramStart"/>
      <w:r w:rsidRPr="00DB592B">
        <w:rPr>
          <w:color w:val="000000"/>
          <w:sz w:val="24"/>
          <w:szCs w:val="24"/>
          <w:lang w:bidi="ru-RU"/>
        </w:rPr>
        <w:t>Уведомлять собственников помещений о принятых на общих собраниях решениях путем размещения копий протоколов общих собраний в каждом подъезде многоквартирного дома на входных дверях в подъезд, на и</w:t>
      </w:r>
      <w:r w:rsidR="00703D9A" w:rsidRPr="00DB592B">
        <w:rPr>
          <w:color w:val="000000"/>
          <w:sz w:val="24"/>
          <w:szCs w:val="24"/>
          <w:lang w:bidi="ru-RU"/>
        </w:rPr>
        <w:t xml:space="preserve">нформационных стендах, в лифтах </w:t>
      </w:r>
      <w:r w:rsidRPr="00DB592B">
        <w:rPr>
          <w:color w:val="000000"/>
          <w:sz w:val="24"/>
          <w:szCs w:val="24"/>
          <w:lang w:bidi="ru-RU"/>
        </w:rPr>
        <w:t>собственников помещений.</w:t>
      </w:r>
      <w:proofErr w:type="gramEnd"/>
    </w:p>
    <w:p w:rsidR="00703D9A" w:rsidRPr="00DB592B" w:rsidRDefault="00703D9A" w:rsidP="00656236">
      <w:pPr>
        <w:pStyle w:val="Bodytext20"/>
        <w:shd w:val="clear" w:color="auto" w:fill="auto"/>
        <w:spacing w:before="0" w:line="245" w:lineRule="exact"/>
        <w:rPr>
          <w:color w:val="000000"/>
          <w:sz w:val="24"/>
          <w:szCs w:val="24"/>
          <w:lang w:bidi="ru-RU"/>
        </w:rPr>
      </w:pPr>
    </w:p>
    <w:p w:rsidR="00703D9A" w:rsidRPr="00DB592B" w:rsidRDefault="00703D9A" w:rsidP="0040515C">
      <w:pPr>
        <w:pStyle w:val="Bodytext20"/>
        <w:shd w:val="clear" w:color="auto" w:fill="auto"/>
        <w:spacing w:before="0" w:line="245" w:lineRule="exact"/>
        <w:ind w:left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9"/>
        <w:gridCol w:w="3120"/>
        <w:gridCol w:w="3632"/>
      </w:tblGrid>
      <w:tr w:rsidR="00703D9A" w:rsidRPr="00DB592B" w:rsidTr="00A800E1">
        <w:trPr>
          <w:trHeight w:hRule="exact" w:val="307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9A" w:rsidRPr="00DB592B" w:rsidRDefault="00703D9A" w:rsidP="00E35249">
            <w:pPr>
              <w:pStyle w:val="Bodytext20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«ЗА»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9A" w:rsidRPr="00DB592B" w:rsidRDefault="00703D9A" w:rsidP="00E35249">
            <w:pPr>
              <w:pStyle w:val="Bodytext20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9A" w:rsidRPr="00DB592B" w:rsidRDefault="00703D9A" w:rsidP="00E35249">
            <w:pPr>
              <w:pStyle w:val="Bodytext20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«ВОЗДЕРЖАЛСЯ»</w:t>
            </w:r>
          </w:p>
        </w:tc>
      </w:tr>
      <w:tr w:rsidR="00703D9A" w:rsidRPr="00DB592B" w:rsidTr="00A800E1">
        <w:trPr>
          <w:trHeight w:hRule="exact" w:val="360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9A" w:rsidRPr="00DB592B" w:rsidRDefault="00703D9A" w:rsidP="00E35249">
            <w:pPr>
              <w:pStyle w:val="Bodytext20"/>
              <w:shd w:val="clear" w:color="auto" w:fill="auto"/>
              <w:spacing w:before="0" w:line="190" w:lineRule="exact"/>
              <w:ind w:left="1700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9A" w:rsidRPr="00DB592B" w:rsidRDefault="00703D9A" w:rsidP="00E35249">
            <w:pPr>
              <w:pStyle w:val="Bodytext20"/>
              <w:shd w:val="clear" w:color="auto" w:fill="auto"/>
              <w:spacing w:before="0" w:line="190" w:lineRule="exact"/>
              <w:ind w:left="1780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9A" w:rsidRPr="00DB592B" w:rsidRDefault="00703D9A" w:rsidP="00E35249">
            <w:pPr>
              <w:pStyle w:val="Bodytext20"/>
              <w:shd w:val="clear" w:color="auto" w:fill="auto"/>
              <w:spacing w:before="0" w:line="190" w:lineRule="exact"/>
              <w:ind w:left="1860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</w:tr>
    </w:tbl>
    <w:p w:rsidR="00703D9A" w:rsidRPr="00DB592B" w:rsidRDefault="00703D9A" w:rsidP="0040515C">
      <w:pPr>
        <w:pStyle w:val="Bodytext20"/>
        <w:shd w:val="clear" w:color="auto" w:fill="auto"/>
        <w:spacing w:before="0" w:line="245" w:lineRule="exact"/>
        <w:ind w:left="567"/>
        <w:rPr>
          <w:color w:val="000000"/>
          <w:sz w:val="24"/>
          <w:szCs w:val="24"/>
          <w:lang w:bidi="ru-RU"/>
        </w:rPr>
      </w:pPr>
    </w:p>
    <w:p w:rsidR="00656236" w:rsidRPr="00DB592B" w:rsidRDefault="00656236" w:rsidP="00656236">
      <w:pPr>
        <w:ind w:left="567" w:firstLine="567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  <w:lang w:bidi="ru-RU"/>
        </w:rPr>
        <w:t>Количество розданных бланков решений ______шт., что составляет _______% от общего числа голосов собственников помещений.</w:t>
      </w:r>
    </w:p>
    <w:p w:rsidR="00656236" w:rsidRPr="00DB592B" w:rsidRDefault="00656236" w:rsidP="00656236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Количество собранных бланков решений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помещений, из них:</w:t>
      </w:r>
    </w:p>
    <w:p w:rsidR="00656236" w:rsidRPr="00DB592B" w:rsidRDefault="00656236" w:rsidP="00656236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lastRenderedPageBreak/>
        <w:t xml:space="preserve">- признаны 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656236" w:rsidRPr="00DB592B" w:rsidRDefault="00656236" w:rsidP="00656236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недействительными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 xml:space="preserve">_______ 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E0154B" w:rsidRPr="00DB592B" w:rsidRDefault="00E0154B" w:rsidP="0040515C">
      <w:pPr>
        <w:pStyle w:val="Bodytext20"/>
        <w:shd w:val="clear" w:color="auto" w:fill="auto"/>
        <w:spacing w:before="0" w:line="245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Принято решение:</w:t>
      </w:r>
    </w:p>
    <w:p w:rsidR="00E0154B" w:rsidRPr="00DB592B" w:rsidRDefault="00E0154B" w:rsidP="00656236">
      <w:pPr>
        <w:pStyle w:val="Bodytext20"/>
        <w:shd w:val="clear" w:color="auto" w:fill="auto"/>
        <w:spacing w:before="0" w:after="208" w:line="245" w:lineRule="exact"/>
        <w:ind w:left="567" w:right="140" w:firstLine="567"/>
        <w:rPr>
          <w:sz w:val="24"/>
          <w:szCs w:val="24"/>
        </w:rPr>
      </w:pPr>
      <w:proofErr w:type="gramStart"/>
      <w:r w:rsidRPr="00DB592B">
        <w:rPr>
          <w:color w:val="000000"/>
          <w:sz w:val="24"/>
          <w:szCs w:val="24"/>
          <w:lang w:bidi="ru-RU"/>
        </w:rPr>
        <w:t>Уведомлять собственников помещений о принятых на общих собраниях решениях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лифтах.</w:t>
      </w:r>
      <w:proofErr w:type="gramEnd"/>
    </w:p>
    <w:p w:rsidR="00E0154B" w:rsidRPr="00DB592B" w:rsidRDefault="00E0154B" w:rsidP="00C22BC1">
      <w:pPr>
        <w:pStyle w:val="Bodytext20"/>
        <w:numPr>
          <w:ilvl w:val="0"/>
          <w:numId w:val="15"/>
        </w:numPr>
        <w:shd w:val="clear" w:color="auto" w:fill="auto"/>
        <w:tabs>
          <w:tab w:val="left" w:pos="459"/>
        </w:tabs>
        <w:spacing w:before="0" w:after="4" w:line="210" w:lineRule="exact"/>
        <w:ind w:left="567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Об определении места хра</w:t>
      </w:r>
      <w:r w:rsidR="001B4E9C" w:rsidRPr="00DB592B">
        <w:rPr>
          <w:color w:val="000000"/>
          <w:sz w:val="24"/>
          <w:szCs w:val="24"/>
          <w:lang w:bidi="ru-RU"/>
        </w:rPr>
        <w:t>нения материалов общих собраний</w:t>
      </w:r>
      <w:r w:rsidR="009D0F4C" w:rsidRPr="00DB592B">
        <w:rPr>
          <w:color w:val="000000"/>
          <w:sz w:val="24"/>
          <w:szCs w:val="24"/>
          <w:lang w:bidi="ru-RU"/>
        </w:rPr>
        <w:t>.</w:t>
      </w:r>
    </w:p>
    <w:p w:rsidR="00656236" w:rsidRPr="00DB592B" w:rsidRDefault="00656236" w:rsidP="00656236">
      <w:pPr>
        <w:pStyle w:val="Bodytext20"/>
        <w:shd w:val="clear" w:color="auto" w:fill="auto"/>
        <w:tabs>
          <w:tab w:val="left" w:pos="459"/>
        </w:tabs>
        <w:spacing w:before="0" w:line="210" w:lineRule="exact"/>
        <w:ind w:left="567"/>
        <w:rPr>
          <w:sz w:val="24"/>
          <w:szCs w:val="24"/>
        </w:rPr>
      </w:pPr>
    </w:p>
    <w:p w:rsidR="00E0154B" w:rsidRPr="00DB592B" w:rsidRDefault="00E0154B" w:rsidP="00656236">
      <w:pPr>
        <w:pStyle w:val="Bodytext20"/>
        <w:shd w:val="clear" w:color="auto" w:fill="auto"/>
        <w:spacing w:before="0" w:line="210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Предложено:</w:t>
      </w:r>
    </w:p>
    <w:p w:rsidR="00E0154B" w:rsidRPr="00DB592B" w:rsidRDefault="00E0154B" w:rsidP="00656236">
      <w:pPr>
        <w:pStyle w:val="Bodytext20"/>
        <w:shd w:val="clear" w:color="auto" w:fill="auto"/>
        <w:spacing w:before="0" w:line="240" w:lineRule="auto"/>
        <w:ind w:left="567" w:right="140" w:firstLine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Утвердить место </w:t>
      </w:r>
      <w:proofErr w:type="gramStart"/>
      <w:r w:rsidRPr="00DB592B">
        <w:rPr>
          <w:color w:val="000000"/>
          <w:sz w:val="24"/>
          <w:szCs w:val="24"/>
          <w:lang w:bidi="ru-RU"/>
        </w:rPr>
        <w:t>хранения протокола внеочередного общего с</w:t>
      </w:r>
      <w:r w:rsidR="00F40C1D" w:rsidRPr="00DB592B">
        <w:rPr>
          <w:color w:val="000000"/>
          <w:sz w:val="24"/>
          <w:szCs w:val="24"/>
          <w:lang w:bidi="ru-RU"/>
        </w:rPr>
        <w:t xml:space="preserve">обрания собственников помещений </w:t>
      </w:r>
      <w:r w:rsidRPr="00DB592B">
        <w:rPr>
          <w:color w:val="000000"/>
          <w:sz w:val="24"/>
          <w:szCs w:val="24"/>
          <w:lang w:bidi="ru-RU"/>
        </w:rPr>
        <w:t>многоквартирного дома</w:t>
      </w:r>
      <w:proofErr w:type="gramEnd"/>
      <w:r w:rsidRPr="00DB592B">
        <w:rPr>
          <w:color w:val="000000"/>
          <w:sz w:val="24"/>
          <w:szCs w:val="24"/>
          <w:lang w:bidi="ru-RU"/>
        </w:rPr>
        <w:t xml:space="preserve"> в форме очно-заочного голосования:</w:t>
      </w:r>
    </w:p>
    <w:p w:rsidR="00E0154B" w:rsidRPr="00DB592B" w:rsidRDefault="00E0154B" w:rsidP="0040515C">
      <w:pPr>
        <w:pStyle w:val="Bodytext40"/>
        <w:shd w:val="clear" w:color="auto" w:fill="auto"/>
        <w:tabs>
          <w:tab w:val="left" w:leader="underscore" w:pos="4219"/>
          <w:tab w:val="left" w:leader="underscore" w:pos="7104"/>
        </w:tabs>
        <w:spacing w:line="240" w:lineRule="auto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общего числа голосов</w:t>
      </w:r>
      <w:r w:rsidR="00656236" w:rsidRPr="00DB592B">
        <w:rPr>
          <w:color w:val="000000"/>
          <w:sz w:val="24"/>
          <w:szCs w:val="24"/>
          <w:lang w:bidi="ru-RU"/>
        </w:rPr>
        <w:t>.</w:t>
      </w:r>
    </w:p>
    <w:p w:rsidR="00CA5908" w:rsidRPr="00DB592B" w:rsidRDefault="00CA5908" w:rsidP="0040515C">
      <w:pPr>
        <w:pStyle w:val="Bodytext40"/>
        <w:shd w:val="clear" w:color="auto" w:fill="auto"/>
        <w:tabs>
          <w:tab w:val="left" w:leader="underscore" w:pos="4219"/>
          <w:tab w:val="left" w:leader="underscore" w:pos="7104"/>
        </w:tabs>
        <w:spacing w:line="240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CA5908" w:rsidRPr="00DB592B" w:rsidRDefault="00CA5908" w:rsidP="00CA5908">
      <w:pPr>
        <w:pStyle w:val="Bodytext20"/>
        <w:shd w:val="clear" w:color="auto" w:fill="auto"/>
        <w:spacing w:before="0" w:line="245" w:lineRule="exact"/>
        <w:ind w:left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9"/>
        <w:gridCol w:w="3120"/>
        <w:gridCol w:w="3632"/>
      </w:tblGrid>
      <w:tr w:rsidR="00CA5908" w:rsidRPr="00DB592B" w:rsidTr="00B0657C">
        <w:trPr>
          <w:trHeight w:hRule="exact" w:val="307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08" w:rsidRPr="00DB592B" w:rsidRDefault="00CA5908" w:rsidP="00B0657C">
            <w:pPr>
              <w:pStyle w:val="Bodytext20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«ЗА»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908" w:rsidRPr="00DB592B" w:rsidRDefault="00CA5908" w:rsidP="00B0657C">
            <w:pPr>
              <w:pStyle w:val="Bodytext20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908" w:rsidRPr="00DB592B" w:rsidRDefault="00CA5908" w:rsidP="00B0657C">
            <w:pPr>
              <w:pStyle w:val="Bodytext20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«ВОЗДЕРЖАЛСЯ»</w:t>
            </w:r>
          </w:p>
        </w:tc>
      </w:tr>
      <w:tr w:rsidR="00CA5908" w:rsidRPr="00DB592B" w:rsidTr="00B0657C">
        <w:trPr>
          <w:trHeight w:hRule="exact" w:val="360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908" w:rsidRPr="00DB592B" w:rsidRDefault="00CA5908" w:rsidP="00B0657C">
            <w:pPr>
              <w:pStyle w:val="Bodytext20"/>
              <w:shd w:val="clear" w:color="auto" w:fill="auto"/>
              <w:spacing w:before="0" w:line="190" w:lineRule="exact"/>
              <w:ind w:left="1700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5908" w:rsidRPr="00DB592B" w:rsidRDefault="00CA5908" w:rsidP="00B0657C">
            <w:pPr>
              <w:pStyle w:val="Bodytext20"/>
              <w:shd w:val="clear" w:color="auto" w:fill="auto"/>
              <w:spacing w:before="0" w:line="190" w:lineRule="exact"/>
              <w:ind w:left="1780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908" w:rsidRPr="00DB592B" w:rsidRDefault="00CA5908" w:rsidP="00B0657C">
            <w:pPr>
              <w:pStyle w:val="Bodytext20"/>
              <w:shd w:val="clear" w:color="auto" w:fill="auto"/>
              <w:spacing w:before="0" w:line="190" w:lineRule="exact"/>
              <w:ind w:left="1860"/>
              <w:jc w:val="left"/>
              <w:rPr>
                <w:sz w:val="24"/>
                <w:szCs w:val="24"/>
              </w:rPr>
            </w:pPr>
            <w:r w:rsidRPr="00DB592B">
              <w:rPr>
                <w:rStyle w:val="Bodytext295ptBold"/>
                <w:b w:val="0"/>
                <w:sz w:val="24"/>
                <w:szCs w:val="24"/>
              </w:rPr>
              <w:t>%</w:t>
            </w:r>
          </w:p>
        </w:tc>
      </w:tr>
    </w:tbl>
    <w:p w:rsidR="008E5C47" w:rsidRPr="00DB592B" w:rsidRDefault="008E5C47" w:rsidP="00656236">
      <w:pPr>
        <w:ind w:left="567" w:firstLine="567"/>
        <w:rPr>
          <w:rFonts w:ascii="Times New Roman" w:hAnsi="Times New Roman" w:cs="Times New Roman"/>
          <w:lang w:bidi="ru-RU"/>
        </w:rPr>
      </w:pPr>
    </w:p>
    <w:p w:rsidR="00656236" w:rsidRPr="00DB592B" w:rsidRDefault="00656236" w:rsidP="00656236">
      <w:pPr>
        <w:ind w:left="567" w:firstLine="567"/>
        <w:rPr>
          <w:rFonts w:ascii="Times New Roman" w:hAnsi="Times New Roman" w:cs="Times New Roman"/>
        </w:rPr>
      </w:pPr>
      <w:r w:rsidRPr="00DB592B">
        <w:rPr>
          <w:rFonts w:ascii="Times New Roman" w:hAnsi="Times New Roman" w:cs="Times New Roman"/>
          <w:lang w:bidi="ru-RU"/>
        </w:rPr>
        <w:t>Количество розданных бланков решений ______шт., что составляет _______% от общего числа голосов собственников помещений.</w:t>
      </w:r>
    </w:p>
    <w:p w:rsidR="00656236" w:rsidRPr="00DB592B" w:rsidRDefault="00656236" w:rsidP="00656236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 w:firstLine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Количество собранных бланков решений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помещений, из них:</w:t>
      </w:r>
    </w:p>
    <w:p w:rsidR="00656236" w:rsidRPr="00DB592B" w:rsidRDefault="00656236" w:rsidP="00656236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>________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помещений;</w:t>
      </w:r>
    </w:p>
    <w:p w:rsidR="00656236" w:rsidRPr="00DB592B" w:rsidRDefault="00656236" w:rsidP="00656236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ind w:left="567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 xml:space="preserve">- признаны недействительными для подсчета результатов голосования по вопросу повестки дня </w:t>
      </w:r>
      <w:r w:rsidRPr="00DB592B">
        <w:rPr>
          <w:color w:val="000000"/>
          <w:sz w:val="24"/>
          <w:szCs w:val="24"/>
          <w:u w:val="single"/>
          <w:lang w:bidi="ru-RU"/>
        </w:rPr>
        <w:t xml:space="preserve">_______ </w:t>
      </w:r>
      <w:r w:rsidRPr="00DB592B">
        <w:rPr>
          <w:color w:val="000000"/>
          <w:sz w:val="24"/>
          <w:szCs w:val="24"/>
          <w:lang w:bidi="ru-RU"/>
        </w:rPr>
        <w:t xml:space="preserve">шт., что составляет </w:t>
      </w:r>
      <w:r w:rsidRPr="00DB592B">
        <w:rPr>
          <w:color w:val="000000"/>
          <w:sz w:val="24"/>
          <w:szCs w:val="24"/>
          <w:u w:val="single"/>
          <w:lang w:bidi="ru-RU"/>
        </w:rPr>
        <w:t>_____</w:t>
      </w:r>
      <w:r w:rsidRPr="00DB592B">
        <w:rPr>
          <w:color w:val="000000"/>
          <w:sz w:val="24"/>
          <w:szCs w:val="24"/>
          <w:lang w:bidi="ru-RU"/>
        </w:rPr>
        <w:t>% от общего числа голосов собственников помещений.</w:t>
      </w:r>
    </w:p>
    <w:p w:rsidR="00656236" w:rsidRPr="00DB592B" w:rsidRDefault="00656236" w:rsidP="0040515C">
      <w:pPr>
        <w:pStyle w:val="Bodytext20"/>
        <w:shd w:val="clear" w:color="auto" w:fill="auto"/>
        <w:spacing w:before="0" w:line="240" w:lineRule="exact"/>
        <w:ind w:left="567"/>
        <w:rPr>
          <w:color w:val="000000"/>
          <w:sz w:val="24"/>
          <w:szCs w:val="24"/>
          <w:lang w:bidi="ru-RU"/>
        </w:rPr>
      </w:pPr>
    </w:p>
    <w:p w:rsidR="00E0154B" w:rsidRPr="00DB592B" w:rsidRDefault="00E0154B" w:rsidP="0040515C">
      <w:pPr>
        <w:pStyle w:val="Bodytext20"/>
        <w:shd w:val="clear" w:color="auto" w:fill="auto"/>
        <w:spacing w:before="0" w:line="240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Принято решение:</w:t>
      </w:r>
    </w:p>
    <w:p w:rsidR="00E0154B" w:rsidRPr="00DB592B" w:rsidRDefault="00E0154B" w:rsidP="00877915">
      <w:pPr>
        <w:pStyle w:val="Bodytext20"/>
        <w:shd w:val="clear" w:color="auto" w:fill="auto"/>
        <w:spacing w:before="0" w:after="308" w:line="240" w:lineRule="exact"/>
        <w:ind w:left="567" w:right="140" w:firstLine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Утвердить место </w:t>
      </w:r>
      <w:proofErr w:type="gramStart"/>
      <w:r w:rsidRPr="00DB592B">
        <w:rPr>
          <w:color w:val="000000"/>
          <w:sz w:val="24"/>
          <w:szCs w:val="24"/>
          <w:lang w:bidi="ru-RU"/>
        </w:rPr>
        <w:t>хранения протокола внеочередного общего собрания собственников помещений многоквартирного дома</w:t>
      </w:r>
      <w:proofErr w:type="gramEnd"/>
      <w:r w:rsidRPr="00DB592B">
        <w:rPr>
          <w:color w:val="000000"/>
          <w:sz w:val="24"/>
          <w:szCs w:val="24"/>
          <w:lang w:bidi="ru-RU"/>
        </w:rPr>
        <w:t xml:space="preserve"> в форме очно-заочного голосования:</w:t>
      </w:r>
    </w:p>
    <w:p w:rsidR="00E0154B" w:rsidRPr="00DB592B" w:rsidRDefault="00E0154B" w:rsidP="00891A33">
      <w:pPr>
        <w:pStyle w:val="Bodytext30"/>
        <w:shd w:val="clear" w:color="auto" w:fill="auto"/>
        <w:tabs>
          <w:tab w:val="left" w:leader="underscore" w:pos="762"/>
          <w:tab w:val="left" w:leader="underscore" w:pos="2189"/>
        </w:tabs>
        <w:spacing w:before="0"/>
        <w:ind w:left="567" w:right="140" w:firstLine="567"/>
        <w:rPr>
          <w:b w:val="0"/>
          <w:color w:val="000000"/>
          <w:sz w:val="24"/>
          <w:szCs w:val="24"/>
          <w:lang w:bidi="ru-RU"/>
        </w:rPr>
      </w:pPr>
      <w:r w:rsidRPr="00DB592B">
        <w:rPr>
          <w:b w:val="0"/>
          <w:color w:val="000000"/>
          <w:sz w:val="24"/>
          <w:szCs w:val="24"/>
          <w:lang w:bidi="ru-RU"/>
        </w:rPr>
        <w:t>Решения по всем вопросам повестки дня общего собрания оглаш</w:t>
      </w:r>
      <w:r w:rsidR="00877915" w:rsidRPr="00DB592B">
        <w:rPr>
          <w:b w:val="0"/>
          <w:color w:val="000000"/>
          <w:sz w:val="24"/>
          <w:szCs w:val="24"/>
          <w:lang w:bidi="ru-RU"/>
        </w:rPr>
        <w:t>ены п</w:t>
      </w:r>
      <w:r w:rsidR="00F40C1D" w:rsidRPr="00DB592B">
        <w:rPr>
          <w:b w:val="0"/>
          <w:color w:val="000000"/>
          <w:sz w:val="24"/>
          <w:szCs w:val="24"/>
          <w:lang w:bidi="ru-RU"/>
        </w:rPr>
        <w:t>редседателем</w:t>
      </w:r>
      <w:r w:rsidR="00891A33" w:rsidRPr="00DB592B">
        <w:rPr>
          <w:b w:val="0"/>
          <w:color w:val="000000"/>
          <w:sz w:val="24"/>
          <w:szCs w:val="24"/>
          <w:lang w:bidi="ru-RU"/>
        </w:rPr>
        <w:t xml:space="preserve"> </w:t>
      </w:r>
      <w:r w:rsidR="00F40C1D" w:rsidRPr="00DB592B">
        <w:rPr>
          <w:b w:val="0"/>
          <w:color w:val="000000"/>
          <w:sz w:val="24"/>
          <w:szCs w:val="24"/>
          <w:lang w:bidi="ru-RU"/>
        </w:rPr>
        <w:t>собрания _______________</w:t>
      </w:r>
      <w:r w:rsidR="00891A33" w:rsidRPr="00DB592B">
        <w:rPr>
          <w:b w:val="0"/>
          <w:color w:val="000000"/>
          <w:sz w:val="24"/>
          <w:szCs w:val="24"/>
          <w:lang w:bidi="ru-RU"/>
        </w:rPr>
        <w:t>________</w:t>
      </w:r>
      <w:r w:rsidR="00F40C1D" w:rsidRPr="00DB592B">
        <w:rPr>
          <w:b w:val="0"/>
          <w:color w:val="000000"/>
          <w:sz w:val="24"/>
          <w:szCs w:val="24"/>
          <w:lang w:bidi="ru-RU"/>
        </w:rPr>
        <w:t>____________________________ФИО</w:t>
      </w:r>
      <w:r w:rsidRPr="00DB592B">
        <w:rPr>
          <w:b w:val="0"/>
          <w:color w:val="000000"/>
          <w:sz w:val="24"/>
          <w:szCs w:val="24"/>
          <w:lang w:bidi="ru-RU"/>
        </w:rPr>
        <w:t>.</w:t>
      </w:r>
    </w:p>
    <w:p w:rsidR="00891A33" w:rsidRPr="00DB592B" w:rsidRDefault="00891A33" w:rsidP="00891A33">
      <w:pPr>
        <w:pStyle w:val="Bodytext30"/>
        <w:shd w:val="clear" w:color="auto" w:fill="auto"/>
        <w:tabs>
          <w:tab w:val="left" w:leader="underscore" w:pos="762"/>
          <w:tab w:val="left" w:leader="underscore" w:pos="2189"/>
        </w:tabs>
        <w:spacing w:before="0"/>
        <w:ind w:left="567" w:right="140" w:firstLine="567"/>
        <w:rPr>
          <w:b w:val="0"/>
          <w:sz w:val="24"/>
          <w:szCs w:val="24"/>
        </w:rPr>
      </w:pPr>
    </w:p>
    <w:p w:rsidR="00E0154B" w:rsidRPr="00DB592B" w:rsidRDefault="00E0154B" w:rsidP="0040515C">
      <w:pPr>
        <w:pStyle w:val="Bodytext20"/>
        <w:shd w:val="clear" w:color="auto" w:fill="auto"/>
        <w:spacing w:before="0" w:line="230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Повестка дня общего собрания исчерпана.</w:t>
      </w:r>
    </w:p>
    <w:p w:rsidR="00E0154B" w:rsidRPr="00DB592B" w:rsidRDefault="00E0154B" w:rsidP="0040515C">
      <w:pPr>
        <w:pStyle w:val="Bodytext20"/>
        <w:shd w:val="clear" w:color="auto" w:fill="auto"/>
        <w:spacing w:before="0" w:line="230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Председатель собрания объявляет об окончании общего собрания.</w:t>
      </w:r>
    </w:p>
    <w:p w:rsidR="00E0154B" w:rsidRPr="00DB592B" w:rsidRDefault="00E0154B" w:rsidP="0040515C">
      <w:pPr>
        <w:pStyle w:val="Bodytext20"/>
        <w:shd w:val="clear" w:color="auto" w:fill="auto"/>
        <w:spacing w:before="0" w:line="230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Общее собрание закрыто.</w:t>
      </w:r>
    </w:p>
    <w:p w:rsidR="00E0154B" w:rsidRPr="00DB592B" w:rsidRDefault="00877915" w:rsidP="008E5C47">
      <w:pPr>
        <w:pStyle w:val="Bodytext20"/>
        <w:shd w:val="clear" w:color="auto" w:fill="auto"/>
        <w:tabs>
          <w:tab w:val="left" w:leader="underscore" w:pos="6154"/>
          <w:tab w:val="left" w:leader="underscore" w:pos="8107"/>
          <w:tab w:val="left" w:leader="underscore" w:pos="9365"/>
        </w:tabs>
        <w:spacing w:before="0" w:line="230" w:lineRule="exact"/>
        <w:ind w:left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Настоящий п</w:t>
      </w:r>
      <w:r w:rsidR="00E0154B" w:rsidRPr="00DB592B">
        <w:rPr>
          <w:color w:val="000000"/>
          <w:sz w:val="24"/>
          <w:szCs w:val="24"/>
          <w:lang w:bidi="ru-RU"/>
        </w:rPr>
        <w:t xml:space="preserve">ротокол составлен </w:t>
      </w:r>
      <w:r w:rsidR="00F40C1D" w:rsidRPr="00DB592B">
        <w:rPr>
          <w:color w:val="000000"/>
          <w:sz w:val="24"/>
          <w:szCs w:val="24"/>
          <w:lang w:bidi="ru-RU"/>
        </w:rPr>
        <w:t>в двух и</w:t>
      </w:r>
      <w:r w:rsidR="00891A33" w:rsidRPr="00DB592B">
        <w:rPr>
          <w:color w:val="000000"/>
          <w:sz w:val="24"/>
          <w:szCs w:val="24"/>
          <w:lang w:bidi="ru-RU"/>
        </w:rPr>
        <w:t>дентич</w:t>
      </w:r>
      <w:r w:rsidR="008E5C47" w:rsidRPr="00DB592B">
        <w:rPr>
          <w:color w:val="000000"/>
          <w:sz w:val="24"/>
          <w:szCs w:val="24"/>
          <w:lang w:bidi="ru-RU"/>
        </w:rPr>
        <w:t>ных экземплярах «___» _________</w:t>
      </w:r>
      <w:r w:rsidR="00891A33" w:rsidRPr="00DB592B">
        <w:rPr>
          <w:color w:val="000000"/>
          <w:sz w:val="24"/>
          <w:szCs w:val="24"/>
          <w:lang w:bidi="ru-RU"/>
        </w:rPr>
        <w:t>__</w:t>
      </w:r>
      <w:r w:rsidR="008E5C47" w:rsidRPr="00DB592B">
        <w:rPr>
          <w:color w:val="000000"/>
          <w:sz w:val="24"/>
          <w:szCs w:val="24"/>
          <w:lang w:bidi="ru-RU"/>
        </w:rPr>
        <w:t>20__</w:t>
      </w:r>
      <w:r w:rsidR="00F40C1D" w:rsidRPr="00DB592B">
        <w:rPr>
          <w:color w:val="000000"/>
          <w:sz w:val="24"/>
          <w:szCs w:val="24"/>
          <w:lang w:bidi="ru-RU"/>
        </w:rPr>
        <w:t>года и хранится__</w:t>
      </w:r>
      <w:r w:rsidR="00891A33" w:rsidRPr="00DB592B">
        <w:rPr>
          <w:color w:val="000000"/>
          <w:sz w:val="24"/>
          <w:szCs w:val="24"/>
          <w:lang w:bidi="ru-RU"/>
        </w:rPr>
        <w:t>_________________________________</w:t>
      </w:r>
      <w:r w:rsidR="008E5C47" w:rsidRPr="00DB592B">
        <w:rPr>
          <w:color w:val="000000"/>
          <w:sz w:val="24"/>
          <w:szCs w:val="24"/>
          <w:lang w:bidi="ru-RU"/>
        </w:rPr>
        <w:t>______</w:t>
      </w:r>
      <w:r w:rsidR="00F40C1D" w:rsidRPr="00DB592B">
        <w:rPr>
          <w:color w:val="000000"/>
          <w:sz w:val="24"/>
          <w:szCs w:val="24"/>
          <w:lang w:bidi="ru-RU"/>
        </w:rPr>
        <w:t>____</w:t>
      </w:r>
      <w:r w:rsidR="008E5C47" w:rsidRPr="00DB592B">
        <w:rPr>
          <w:color w:val="000000"/>
          <w:sz w:val="24"/>
          <w:szCs w:val="24"/>
          <w:lang w:bidi="ru-RU"/>
        </w:rPr>
        <w:t>________________</w:t>
      </w:r>
      <w:r w:rsidR="00F40C1D" w:rsidRPr="00DB592B">
        <w:rPr>
          <w:color w:val="000000"/>
          <w:sz w:val="24"/>
          <w:szCs w:val="24"/>
          <w:lang w:bidi="ru-RU"/>
        </w:rPr>
        <w:t>_________</w:t>
      </w:r>
      <w:r w:rsidR="00E0154B" w:rsidRPr="00DB592B">
        <w:rPr>
          <w:color w:val="000000"/>
          <w:sz w:val="24"/>
          <w:szCs w:val="24"/>
          <w:lang w:bidi="ru-RU"/>
        </w:rPr>
        <w:t>.'</w:t>
      </w:r>
    </w:p>
    <w:p w:rsidR="008E5C47" w:rsidRPr="00DB592B" w:rsidRDefault="008E5C47" w:rsidP="008E5C47">
      <w:pPr>
        <w:pStyle w:val="Bodytext20"/>
        <w:shd w:val="clear" w:color="auto" w:fill="auto"/>
        <w:tabs>
          <w:tab w:val="left" w:leader="underscore" w:pos="6154"/>
          <w:tab w:val="left" w:leader="underscore" w:pos="8107"/>
          <w:tab w:val="left" w:leader="underscore" w:pos="9365"/>
        </w:tabs>
        <w:spacing w:before="0" w:line="230" w:lineRule="exact"/>
        <w:ind w:left="567"/>
        <w:rPr>
          <w:sz w:val="24"/>
          <w:szCs w:val="24"/>
        </w:rPr>
      </w:pPr>
    </w:p>
    <w:p w:rsidR="00E0154B" w:rsidRPr="00DB592B" w:rsidRDefault="00E0154B" w:rsidP="0040515C">
      <w:pPr>
        <w:pStyle w:val="Bodytext40"/>
        <w:shd w:val="clear" w:color="auto" w:fill="auto"/>
        <w:spacing w:line="206" w:lineRule="exact"/>
        <w:ind w:left="567" w:right="140"/>
        <w:jc w:val="both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Рекомендуемый срок составления протокол</w:t>
      </w:r>
      <w:proofErr w:type="gramStart"/>
      <w:r w:rsidRPr="00DB592B">
        <w:rPr>
          <w:color w:val="000000"/>
          <w:sz w:val="24"/>
          <w:szCs w:val="24"/>
          <w:lang w:bidi="ru-RU"/>
        </w:rPr>
        <w:t>а-</w:t>
      </w:r>
      <w:proofErr w:type="gramEnd"/>
      <w:r w:rsidRPr="00DB592B">
        <w:rPr>
          <w:color w:val="000000"/>
          <w:sz w:val="24"/>
          <w:szCs w:val="24"/>
          <w:lang w:bidi="ru-RU"/>
        </w:rPr>
        <w:t xml:space="preserve"> не позднее трех дней с даты закрытия общего собрания. В указанный срок</w:t>
      </w:r>
      <w:r w:rsidR="00877915" w:rsidRPr="00DB592B">
        <w:rPr>
          <w:color w:val="000000"/>
          <w:sz w:val="24"/>
          <w:szCs w:val="24"/>
          <w:lang w:bidi="ru-RU"/>
        </w:rPr>
        <w:t xml:space="preserve"> протокол должен быть подписан председателем, с</w:t>
      </w:r>
      <w:r w:rsidRPr="00DB592B">
        <w:rPr>
          <w:color w:val="000000"/>
          <w:sz w:val="24"/>
          <w:szCs w:val="24"/>
          <w:lang w:bidi="ru-RU"/>
        </w:rPr>
        <w:t>екретарем и членами счетной комиссии общего собрания. Рекомендуемое количество экземпляров протокола общего собрания - не менее двух.</w:t>
      </w:r>
    </w:p>
    <w:p w:rsidR="002320E0" w:rsidRPr="00DB592B" w:rsidRDefault="002320E0" w:rsidP="0040515C">
      <w:pPr>
        <w:pStyle w:val="Bodytext40"/>
        <w:shd w:val="clear" w:color="auto" w:fill="auto"/>
        <w:spacing w:line="206" w:lineRule="exact"/>
        <w:ind w:left="567" w:right="140"/>
        <w:jc w:val="both"/>
        <w:rPr>
          <w:sz w:val="24"/>
          <w:szCs w:val="24"/>
        </w:rPr>
      </w:pPr>
    </w:p>
    <w:p w:rsidR="00E0154B" w:rsidRPr="00DB592B" w:rsidRDefault="00E0154B" w:rsidP="0040515C">
      <w:pPr>
        <w:pStyle w:val="Bodytext20"/>
        <w:shd w:val="clear" w:color="auto" w:fill="auto"/>
        <w:spacing w:before="0" w:line="226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Приложения к протоколу:</w:t>
      </w:r>
    </w:p>
    <w:p w:rsidR="00E0154B" w:rsidRPr="00DB592B" w:rsidRDefault="00E0154B" w:rsidP="00C22BC1">
      <w:pPr>
        <w:pStyle w:val="Tableofcontents0"/>
        <w:numPr>
          <w:ilvl w:val="0"/>
          <w:numId w:val="18"/>
        </w:numPr>
        <w:shd w:val="clear" w:color="auto" w:fill="auto"/>
        <w:tabs>
          <w:tab w:val="left" w:pos="728"/>
          <w:tab w:val="left" w:leader="underscore" w:pos="7316"/>
        </w:tabs>
        <w:ind w:left="567" w:firstLine="0"/>
        <w:rPr>
          <w:sz w:val="24"/>
          <w:szCs w:val="24"/>
        </w:rPr>
      </w:pPr>
      <w:r w:rsidRPr="00DB592B">
        <w:rPr>
          <w:sz w:val="24"/>
          <w:szCs w:val="24"/>
        </w:rPr>
        <w:fldChar w:fldCharType="begin"/>
      </w:r>
      <w:r w:rsidRPr="00DB592B">
        <w:rPr>
          <w:sz w:val="24"/>
          <w:szCs w:val="24"/>
        </w:rPr>
        <w:instrText xml:space="preserve"> TOC \o "1-5" \h \z </w:instrText>
      </w:r>
      <w:r w:rsidRPr="00DB592B">
        <w:rPr>
          <w:sz w:val="24"/>
          <w:szCs w:val="24"/>
        </w:rPr>
        <w:fldChar w:fldCharType="separate"/>
      </w:r>
      <w:r w:rsidRPr="00DB592B">
        <w:rPr>
          <w:color w:val="000000"/>
          <w:sz w:val="24"/>
          <w:szCs w:val="24"/>
          <w:lang w:bidi="ru-RU"/>
        </w:rPr>
        <w:t>Решения собственников помещений в м</w:t>
      </w:r>
      <w:r w:rsidR="00891A33" w:rsidRPr="00DB592B">
        <w:rPr>
          <w:color w:val="000000"/>
          <w:sz w:val="24"/>
          <w:szCs w:val="24"/>
          <w:lang w:bidi="ru-RU"/>
        </w:rPr>
        <w:t xml:space="preserve">ногоквартирном доме в 1 экз. на ________ </w:t>
      </w:r>
      <w:r w:rsidRPr="00DB592B">
        <w:rPr>
          <w:color w:val="000000"/>
          <w:sz w:val="24"/>
          <w:szCs w:val="24"/>
          <w:lang w:bidi="ru-RU"/>
        </w:rPr>
        <w:t>л.</w:t>
      </w:r>
    </w:p>
    <w:p w:rsidR="00E0154B" w:rsidRPr="00DB592B" w:rsidRDefault="00E0154B" w:rsidP="00C22BC1">
      <w:pPr>
        <w:pStyle w:val="Tableofcontents0"/>
        <w:numPr>
          <w:ilvl w:val="0"/>
          <w:numId w:val="18"/>
        </w:numPr>
        <w:shd w:val="clear" w:color="auto" w:fill="auto"/>
        <w:tabs>
          <w:tab w:val="left" w:pos="728"/>
          <w:tab w:val="left" w:leader="underscore" w:pos="4212"/>
          <w:tab w:val="left" w:leader="underscore" w:pos="5127"/>
          <w:tab w:val="left" w:leader="underscore" w:pos="5526"/>
          <w:tab w:val="left" w:leader="underscore" w:pos="7004"/>
        </w:tabs>
        <w:ind w:left="567" w:firstLine="0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Реес</w:t>
      </w:r>
      <w:r w:rsidR="00891A33" w:rsidRPr="00DB592B">
        <w:rPr>
          <w:color w:val="000000"/>
          <w:sz w:val="24"/>
          <w:szCs w:val="24"/>
          <w:lang w:bidi="ru-RU"/>
        </w:rPr>
        <w:t>тр собственников помещений на «_____</w:t>
      </w:r>
      <w:r w:rsidRPr="00DB592B">
        <w:rPr>
          <w:color w:val="000000"/>
          <w:sz w:val="24"/>
          <w:szCs w:val="24"/>
          <w:lang w:bidi="ru-RU"/>
        </w:rPr>
        <w:t>»</w:t>
      </w:r>
      <w:r w:rsidR="00891A33" w:rsidRPr="00DB592B">
        <w:rPr>
          <w:color w:val="000000"/>
          <w:sz w:val="24"/>
          <w:szCs w:val="24"/>
          <w:lang w:bidi="ru-RU"/>
        </w:rPr>
        <w:t xml:space="preserve"> __________</w:t>
      </w:r>
      <w:r w:rsidRPr="00DB592B">
        <w:rPr>
          <w:color w:val="000000"/>
          <w:sz w:val="24"/>
          <w:szCs w:val="24"/>
          <w:lang w:bidi="ru-RU"/>
        </w:rPr>
        <w:t>20</w:t>
      </w:r>
      <w:r w:rsidR="00891A33" w:rsidRPr="00DB592B">
        <w:rPr>
          <w:color w:val="000000"/>
          <w:sz w:val="24"/>
          <w:szCs w:val="24"/>
          <w:lang w:bidi="ru-RU"/>
        </w:rPr>
        <w:t>___г. в 1 экз. на _______</w:t>
      </w:r>
      <w:r w:rsidRPr="00DB592B">
        <w:rPr>
          <w:color w:val="000000"/>
          <w:sz w:val="24"/>
          <w:szCs w:val="24"/>
          <w:lang w:bidi="ru-RU"/>
        </w:rPr>
        <w:t>л.</w:t>
      </w:r>
    </w:p>
    <w:p w:rsidR="00E0154B" w:rsidRPr="00DB592B" w:rsidRDefault="00E0154B" w:rsidP="00C22BC1">
      <w:pPr>
        <w:pStyle w:val="Tableofcontents0"/>
        <w:numPr>
          <w:ilvl w:val="0"/>
          <w:numId w:val="18"/>
        </w:numPr>
        <w:shd w:val="clear" w:color="auto" w:fill="auto"/>
        <w:tabs>
          <w:tab w:val="left" w:pos="728"/>
          <w:tab w:val="left" w:leader="underscore" w:pos="6764"/>
        </w:tabs>
        <w:ind w:left="567" w:firstLine="0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Листы регистрации собственников на обще</w:t>
      </w:r>
      <w:r w:rsidR="00891A33" w:rsidRPr="00DB592B">
        <w:rPr>
          <w:color w:val="000000"/>
          <w:sz w:val="24"/>
          <w:szCs w:val="24"/>
          <w:lang w:bidi="ru-RU"/>
        </w:rPr>
        <w:t>м собрании в 1 экз. на ________</w:t>
      </w:r>
      <w:r w:rsidRPr="00DB592B">
        <w:rPr>
          <w:color w:val="000000"/>
          <w:sz w:val="24"/>
          <w:szCs w:val="24"/>
          <w:lang w:bidi="ru-RU"/>
        </w:rPr>
        <w:t>л.</w:t>
      </w:r>
    </w:p>
    <w:p w:rsidR="00E0154B" w:rsidRPr="00DB592B" w:rsidRDefault="00E0154B" w:rsidP="00C22BC1">
      <w:pPr>
        <w:pStyle w:val="Tableofcontents0"/>
        <w:numPr>
          <w:ilvl w:val="0"/>
          <w:numId w:val="18"/>
        </w:numPr>
        <w:shd w:val="clear" w:color="auto" w:fill="auto"/>
        <w:tabs>
          <w:tab w:val="left" w:pos="728"/>
          <w:tab w:val="left" w:leader="underscore" w:pos="5814"/>
        </w:tabs>
        <w:ind w:left="567" w:firstLine="0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Образец сообщения о </w:t>
      </w:r>
      <w:r w:rsidR="00891A33" w:rsidRPr="00DB592B">
        <w:rPr>
          <w:color w:val="000000"/>
          <w:sz w:val="24"/>
          <w:szCs w:val="24"/>
          <w:lang w:bidi="ru-RU"/>
        </w:rPr>
        <w:t>проведении собрания в 1 экз. на ________</w:t>
      </w:r>
      <w:r w:rsidRPr="00DB592B">
        <w:rPr>
          <w:color w:val="000000"/>
          <w:sz w:val="24"/>
          <w:szCs w:val="24"/>
          <w:lang w:bidi="ru-RU"/>
        </w:rPr>
        <w:t>л.</w:t>
      </w:r>
    </w:p>
    <w:p w:rsidR="00E0154B" w:rsidRPr="00DB592B" w:rsidRDefault="00E0154B" w:rsidP="00C22BC1">
      <w:pPr>
        <w:pStyle w:val="Tableofcontents0"/>
        <w:numPr>
          <w:ilvl w:val="0"/>
          <w:numId w:val="18"/>
        </w:numPr>
        <w:shd w:val="clear" w:color="auto" w:fill="auto"/>
        <w:tabs>
          <w:tab w:val="left" w:pos="728"/>
          <w:tab w:val="left" w:leader="underscore" w:pos="8847"/>
        </w:tabs>
        <w:ind w:left="567" w:firstLine="0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Листы регистрации вручения собственникам сообщений о </w:t>
      </w:r>
      <w:r w:rsidR="00891A33" w:rsidRPr="00DB592B">
        <w:rPr>
          <w:color w:val="000000"/>
          <w:sz w:val="24"/>
          <w:szCs w:val="24"/>
          <w:lang w:bidi="ru-RU"/>
        </w:rPr>
        <w:t>проведении собрания в 1 экз. на ______</w:t>
      </w:r>
      <w:r w:rsidRPr="00DB592B">
        <w:rPr>
          <w:color w:val="000000"/>
          <w:sz w:val="24"/>
          <w:szCs w:val="24"/>
          <w:lang w:bidi="ru-RU"/>
        </w:rPr>
        <w:t>л.</w:t>
      </w:r>
      <w:r w:rsidRPr="00DB592B">
        <w:rPr>
          <w:sz w:val="24"/>
          <w:szCs w:val="24"/>
        </w:rPr>
        <w:fldChar w:fldCharType="end"/>
      </w:r>
    </w:p>
    <w:p w:rsidR="00E0154B" w:rsidRPr="00DB592B" w:rsidRDefault="00E0154B" w:rsidP="00891A33">
      <w:pPr>
        <w:pStyle w:val="Bodytext20"/>
        <w:shd w:val="clear" w:color="auto" w:fill="auto"/>
        <w:spacing w:before="0" w:after="253" w:line="226" w:lineRule="exact"/>
        <w:ind w:left="567" w:firstLine="567"/>
        <w:rPr>
          <w:sz w:val="24"/>
          <w:szCs w:val="24"/>
        </w:rPr>
      </w:pPr>
      <w:proofErr w:type="gramStart"/>
      <w:r w:rsidRPr="00DB592B">
        <w:rPr>
          <w:color w:val="000000"/>
          <w:sz w:val="24"/>
          <w:szCs w:val="24"/>
          <w:lang w:bidi="ru-RU"/>
        </w:rPr>
        <w:t xml:space="preserve">В соответствии со ст. 46 ЖК РФ - 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не позднее чем через десять дней после проведения общего собрания собственников помещений в </w:t>
      </w:r>
      <w:r w:rsidRPr="00DB592B">
        <w:rPr>
          <w:color w:val="000000"/>
          <w:sz w:val="24"/>
          <w:szCs w:val="24"/>
          <w:lang w:bidi="ru-RU"/>
        </w:rPr>
        <w:lastRenderedPageBreak/>
        <w:t>многоквартирном доме, и</w:t>
      </w:r>
      <w:proofErr w:type="gramEnd"/>
      <w:r w:rsidRPr="00DB592B">
        <w:rPr>
          <w:color w:val="000000"/>
          <w:sz w:val="24"/>
          <w:szCs w:val="24"/>
          <w:lang w:bidi="ru-RU"/>
        </w:rPr>
        <w:t xml:space="preserve"> подлежат размещению в системе лицом, инициировавшим общее собрание.</w:t>
      </w:r>
    </w:p>
    <w:p w:rsidR="00CA5908" w:rsidRPr="00DB592B" w:rsidRDefault="00CA5908" w:rsidP="0040515C">
      <w:pPr>
        <w:pStyle w:val="Bodytext20"/>
        <w:shd w:val="clear" w:color="auto" w:fill="auto"/>
        <w:spacing w:before="0" w:line="210" w:lineRule="exact"/>
        <w:ind w:left="567"/>
        <w:rPr>
          <w:color w:val="000000"/>
          <w:sz w:val="24"/>
          <w:szCs w:val="24"/>
          <w:lang w:bidi="ru-RU"/>
        </w:rPr>
      </w:pPr>
    </w:p>
    <w:p w:rsidR="00CA5908" w:rsidRPr="00DB592B" w:rsidRDefault="00CA5908" w:rsidP="0040515C">
      <w:pPr>
        <w:pStyle w:val="Bodytext20"/>
        <w:shd w:val="clear" w:color="auto" w:fill="auto"/>
        <w:spacing w:before="0" w:line="210" w:lineRule="exact"/>
        <w:ind w:left="567"/>
        <w:rPr>
          <w:color w:val="000000"/>
          <w:sz w:val="24"/>
          <w:szCs w:val="24"/>
          <w:lang w:bidi="ru-RU"/>
        </w:rPr>
      </w:pPr>
    </w:p>
    <w:p w:rsidR="00CA5908" w:rsidRPr="00DB592B" w:rsidRDefault="00CA5908" w:rsidP="0040515C">
      <w:pPr>
        <w:pStyle w:val="Bodytext20"/>
        <w:shd w:val="clear" w:color="auto" w:fill="auto"/>
        <w:spacing w:before="0" w:line="210" w:lineRule="exact"/>
        <w:ind w:left="567"/>
        <w:rPr>
          <w:color w:val="000000"/>
          <w:sz w:val="24"/>
          <w:szCs w:val="24"/>
          <w:lang w:bidi="ru-RU"/>
        </w:rPr>
      </w:pPr>
    </w:p>
    <w:p w:rsidR="00E0154B" w:rsidRPr="00DB592B" w:rsidRDefault="00E0154B" w:rsidP="0040515C">
      <w:pPr>
        <w:pStyle w:val="Bodytext20"/>
        <w:shd w:val="clear" w:color="auto" w:fill="auto"/>
        <w:spacing w:before="0" w:line="210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Подписи:</w:t>
      </w:r>
    </w:p>
    <w:p w:rsidR="00E0154B" w:rsidRPr="00DB592B" w:rsidRDefault="00E0154B" w:rsidP="0040515C">
      <w:pPr>
        <w:pStyle w:val="Bodytext20"/>
        <w:shd w:val="clear" w:color="auto" w:fill="auto"/>
        <w:spacing w:before="0" w:after="185" w:line="210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Председатель общего собрания</w:t>
      </w:r>
      <w:r w:rsidR="00CD168C" w:rsidRPr="00DB592B">
        <w:rPr>
          <w:color w:val="000000"/>
          <w:sz w:val="24"/>
          <w:szCs w:val="24"/>
          <w:lang w:bidi="ru-RU"/>
        </w:rPr>
        <w:t xml:space="preserve"> </w:t>
      </w:r>
    </w:p>
    <w:p w:rsidR="00E0154B" w:rsidRPr="00DB592B" w:rsidRDefault="00E0154B" w:rsidP="00891A33">
      <w:pPr>
        <w:pStyle w:val="Bodytext70"/>
        <w:shd w:val="clear" w:color="auto" w:fill="auto"/>
        <w:tabs>
          <w:tab w:val="left" w:pos="7773"/>
        </w:tabs>
        <w:spacing w:before="0" w:line="160" w:lineRule="exact"/>
        <w:ind w:left="567"/>
        <w:rPr>
          <w:sz w:val="24"/>
          <w:szCs w:val="24"/>
          <w:u w:val="single"/>
        </w:rPr>
      </w:pPr>
      <w:r w:rsidRPr="00DB592B">
        <w:rPr>
          <w:color w:val="000000"/>
          <w:sz w:val="24"/>
          <w:szCs w:val="24"/>
          <w:lang w:bidi="ru-RU"/>
        </w:rPr>
        <w:t>(подпись)</w:t>
      </w:r>
      <w:r w:rsidR="00891A33" w:rsidRPr="00DB592B">
        <w:rPr>
          <w:color w:val="000000"/>
          <w:sz w:val="24"/>
          <w:szCs w:val="24"/>
          <w:lang w:bidi="ru-RU"/>
        </w:rPr>
        <w:t xml:space="preserve"> </w:t>
      </w:r>
      <w:r w:rsidR="00891A33" w:rsidRPr="00DB592B">
        <w:rPr>
          <w:color w:val="000000"/>
          <w:sz w:val="24"/>
          <w:szCs w:val="24"/>
          <w:u w:val="single"/>
          <w:lang w:bidi="ru-RU"/>
        </w:rPr>
        <w:t>__________________________</w:t>
      </w:r>
      <w:r w:rsidR="00891A33" w:rsidRPr="00DB592B">
        <w:rPr>
          <w:color w:val="000000"/>
          <w:sz w:val="24"/>
          <w:szCs w:val="24"/>
          <w:lang w:bidi="ru-RU"/>
        </w:rPr>
        <w:t xml:space="preserve"> </w:t>
      </w:r>
      <w:r w:rsidRPr="00DB592B">
        <w:rPr>
          <w:color w:val="000000"/>
          <w:sz w:val="24"/>
          <w:szCs w:val="24"/>
          <w:lang w:bidi="ru-RU"/>
        </w:rPr>
        <w:t>(расшифровка</w:t>
      </w:r>
      <w:r w:rsidR="00891A33" w:rsidRPr="00DB592B">
        <w:rPr>
          <w:color w:val="000000"/>
          <w:sz w:val="24"/>
          <w:szCs w:val="24"/>
          <w:lang w:bidi="ru-RU"/>
        </w:rPr>
        <w:t xml:space="preserve"> </w:t>
      </w:r>
      <w:r w:rsidRPr="00DB592B">
        <w:rPr>
          <w:color w:val="000000"/>
          <w:sz w:val="24"/>
          <w:szCs w:val="24"/>
          <w:lang w:bidi="ru-RU"/>
        </w:rPr>
        <w:t>подписи</w:t>
      </w:r>
      <w:r w:rsidR="00CD168C" w:rsidRPr="00DB592B">
        <w:rPr>
          <w:color w:val="000000"/>
          <w:sz w:val="24"/>
          <w:szCs w:val="24"/>
          <w:u w:val="single"/>
          <w:lang w:bidi="ru-RU"/>
        </w:rPr>
        <w:t xml:space="preserve">) </w:t>
      </w:r>
      <w:r w:rsidR="00891A33" w:rsidRPr="00DB592B">
        <w:rPr>
          <w:color w:val="000000"/>
          <w:sz w:val="24"/>
          <w:szCs w:val="24"/>
          <w:u w:val="single"/>
          <w:lang w:bidi="ru-RU"/>
        </w:rPr>
        <w:t>________________________</w:t>
      </w:r>
    </w:p>
    <w:p w:rsidR="00891A33" w:rsidRPr="00DB592B" w:rsidRDefault="00E0154B" w:rsidP="00891A33">
      <w:pPr>
        <w:pStyle w:val="Bodytext20"/>
        <w:shd w:val="clear" w:color="auto" w:fill="auto"/>
        <w:tabs>
          <w:tab w:val="left" w:pos="4212"/>
          <w:tab w:val="left" w:leader="underscore" w:pos="6408"/>
        </w:tabs>
        <w:spacing w:before="0" w:line="210" w:lineRule="exact"/>
        <w:ind w:left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Секретарь общего собрания</w:t>
      </w:r>
    </w:p>
    <w:p w:rsidR="00891A33" w:rsidRPr="00DB592B" w:rsidRDefault="00891A33" w:rsidP="00891A33">
      <w:pPr>
        <w:pStyle w:val="Bodytext20"/>
        <w:shd w:val="clear" w:color="auto" w:fill="auto"/>
        <w:tabs>
          <w:tab w:val="left" w:pos="4212"/>
          <w:tab w:val="left" w:leader="underscore" w:pos="6408"/>
        </w:tabs>
        <w:spacing w:before="0" w:line="210" w:lineRule="exact"/>
        <w:ind w:left="567"/>
        <w:rPr>
          <w:color w:val="000000"/>
          <w:sz w:val="24"/>
          <w:szCs w:val="24"/>
          <w:lang w:bidi="ru-RU"/>
        </w:rPr>
      </w:pPr>
    </w:p>
    <w:p w:rsidR="00891A33" w:rsidRPr="00DB592B" w:rsidRDefault="00891A33" w:rsidP="00891A33">
      <w:pPr>
        <w:pStyle w:val="Bodytext70"/>
        <w:shd w:val="clear" w:color="auto" w:fill="auto"/>
        <w:tabs>
          <w:tab w:val="left" w:pos="7773"/>
        </w:tabs>
        <w:spacing w:before="0" w:line="160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(подпись) __________________________ (расшифровка подписи)</w:t>
      </w:r>
      <w:r w:rsidR="00CD168C" w:rsidRPr="00DB592B">
        <w:rPr>
          <w:color w:val="000000"/>
          <w:sz w:val="24"/>
          <w:szCs w:val="24"/>
          <w:lang w:bidi="ru-RU"/>
        </w:rPr>
        <w:t xml:space="preserve"> </w:t>
      </w:r>
      <w:r w:rsidRPr="00DB592B">
        <w:rPr>
          <w:color w:val="000000"/>
          <w:sz w:val="24"/>
          <w:szCs w:val="24"/>
          <w:lang w:bidi="ru-RU"/>
        </w:rPr>
        <w:t>________________________</w:t>
      </w:r>
    </w:p>
    <w:p w:rsidR="00891A33" w:rsidRPr="00DB592B" w:rsidRDefault="00891A33" w:rsidP="00891A33">
      <w:pPr>
        <w:pStyle w:val="Bodytext20"/>
        <w:shd w:val="clear" w:color="auto" w:fill="auto"/>
        <w:tabs>
          <w:tab w:val="left" w:pos="4212"/>
          <w:tab w:val="left" w:leader="underscore" w:pos="6408"/>
        </w:tabs>
        <w:spacing w:before="0" w:line="210" w:lineRule="exact"/>
        <w:ind w:left="567"/>
        <w:rPr>
          <w:color w:val="000000"/>
          <w:sz w:val="24"/>
          <w:szCs w:val="24"/>
          <w:lang w:bidi="ru-RU"/>
        </w:rPr>
      </w:pPr>
    </w:p>
    <w:p w:rsidR="00E0154B" w:rsidRPr="00DB592B" w:rsidRDefault="00E0154B" w:rsidP="00891A33">
      <w:pPr>
        <w:pStyle w:val="Bodytext20"/>
        <w:shd w:val="clear" w:color="auto" w:fill="auto"/>
        <w:tabs>
          <w:tab w:val="left" w:pos="4212"/>
          <w:tab w:val="left" w:leader="underscore" w:pos="6408"/>
        </w:tabs>
        <w:spacing w:before="0" w:line="210" w:lineRule="exact"/>
        <w:ind w:left="567"/>
        <w:rPr>
          <w:color w:val="000000"/>
          <w:sz w:val="24"/>
          <w:szCs w:val="24"/>
          <w:lang w:bidi="ru-RU"/>
        </w:rPr>
      </w:pPr>
      <w:r w:rsidRPr="00DB592B">
        <w:rPr>
          <w:color w:val="000000"/>
          <w:sz w:val="24"/>
          <w:szCs w:val="24"/>
          <w:lang w:bidi="ru-RU"/>
        </w:rPr>
        <w:t>Члены счетной комиссии:</w:t>
      </w:r>
    </w:p>
    <w:p w:rsidR="00891A33" w:rsidRPr="00DB592B" w:rsidRDefault="00891A33" w:rsidP="00891A33">
      <w:pPr>
        <w:pStyle w:val="Bodytext20"/>
        <w:shd w:val="clear" w:color="auto" w:fill="auto"/>
        <w:tabs>
          <w:tab w:val="left" w:pos="4212"/>
          <w:tab w:val="left" w:leader="underscore" w:pos="6408"/>
        </w:tabs>
        <w:spacing w:before="0" w:line="210" w:lineRule="exact"/>
        <w:ind w:left="567"/>
        <w:rPr>
          <w:color w:val="000000"/>
          <w:sz w:val="24"/>
          <w:szCs w:val="24"/>
          <w:lang w:bidi="ru-RU"/>
        </w:rPr>
      </w:pPr>
    </w:p>
    <w:p w:rsidR="00891A33" w:rsidRPr="00DB592B" w:rsidRDefault="00891A33" w:rsidP="00891A33">
      <w:pPr>
        <w:pStyle w:val="Bodytext70"/>
        <w:shd w:val="clear" w:color="auto" w:fill="auto"/>
        <w:tabs>
          <w:tab w:val="left" w:pos="7773"/>
        </w:tabs>
        <w:spacing w:before="0" w:line="160" w:lineRule="exact"/>
        <w:ind w:left="567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>(подпись) __________________________ (расшифровка подписи)</w:t>
      </w:r>
      <w:r w:rsidR="00CD168C" w:rsidRPr="00DB592B">
        <w:rPr>
          <w:color w:val="000000"/>
          <w:sz w:val="24"/>
          <w:szCs w:val="24"/>
          <w:lang w:bidi="ru-RU"/>
        </w:rPr>
        <w:t xml:space="preserve"> </w:t>
      </w:r>
      <w:r w:rsidRPr="00DB592B">
        <w:rPr>
          <w:color w:val="000000"/>
          <w:sz w:val="24"/>
          <w:szCs w:val="24"/>
          <w:lang w:bidi="ru-RU"/>
        </w:rPr>
        <w:t>________________________</w:t>
      </w:r>
    </w:p>
    <w:p w:rsidR="00891A33" w:rsidRPr="00DB592B" w:rsidRDefault="00891A33" w:rsidP="00891A33">
      <w:pPr>
        <w:pStyle w:val="Bodytext20"/>
        <w:shd w:val="clear" w:color="auto" w:fill="auto"/>
        <w:tabs>
          <w:tab w:val="left" w:pos="4212"/>
          <w:tab w:val="left" w:leader="underscore" w:pos="6408"/>
        </w:tabs>
        <w:spacing w:before="0" w:line="210" w:lineRule="exact"/>
        <w:ind w:left="567"/>
        <w:rPr>
          <w:sz w:val="24"/>
          <w:szCs w:val="24"/>
        </w:rPr>
      </w:pPr>
    </w:p>
    <w:p w:rsidR="00877915" w:rsidRPr="00DB592B" w:rsidRDefault="00877915" w:rsidP="00891A33">
      <w:pPr>
        <w:pStyle w:val="Bodytext20"/>
        <w:shd w:val="clear" w:color="auto" w:fill="auto"/>
        <w:tabs>
          <w:tab w:val="left" w:pos="4212"/>
          <w:tab w:val="left" w:leader="underscore" w:pos="6408"/>
        </w:tabs>
        <w:spacing w:before="0" w:line="210" w:lineRule="exact"/>
        <w:ind w:left="567"/>
        <w:rPr>
          <w:sz w:val="24"/>
          <w:szCs w:val="24"/>
        </w:rPr>
      </w:pPr>
    </w:p>
    <w:p w:rsidR="00145AC4" w:rsidRPr="00DB592B" w:rsidRDefault="00145AC4" w:rsidP="00891A33">
      <w:pPr>
        <w:pStyle w:val="Bodytext20"/>
        <w:shd w:val="clear" w:color="auto" w:fill="auto"/>
        <w:tabs>
          <w:tab w:val="left" w:pos="4212"/>
          <w:tab w:val="left" w:leader="underscore" w:pos="6408"/>
        </w:tabs>
        <w:spacing w:before="0" w:line="210" w:lineRule="exact"/>
        <w:ind w:left="567"/>
        <w:rPr>
          <w:sz w:val="24"/>
          <w:szCs w:val="24"/>
        </w:rPr>
      </w:pPr>
    </w:p>
    <w:p w:rsidR="00145AC4" w:rsidRPr="00DB592B" w:rsidRDefault="00145AC4" w:rsidP="00891A33">
      <w:pPr>
        <w:pStyle w:val="Bodytext20"/>
        <w:shd w:val="clear" w:color="auto" w:fill="auto"/>
        <w:tabs>
          <w:tab w:val="left" w:pos="4212"/>
          <w:tab w:val="left" w:leader="underscore" w:pos="6408"/>
        </w:tabs>
        <w:spacing w:before="0" w:line="210" w:lineRule="exact"/>
        <w:ind w:left="567"/>
        <w:rPr>
          <w:sz w:val="24"/>
          <w:szCs w:val="24"/>
        </w:rPr>
      </w:pPr>
    </w:p>
    <w:p w:rsidR="00E0154B" w:rsidRPr="00DB592B" w:rsidRDefault="00E0154B" w:rsidP="00703D9A">
      <w:pPr>
        <w:pStyle w:val="Heading20"/>
        <w:shd w:val="clear" w:color="auto" w:fill="auto"/>
        <w:spacing w:before="0" w:after="251" w:line="180" w:lineRule="exact"/>
        <w:ind w:left="567"/>
        <w:rPr>
          <w:rFonts w:ascii="Times New Roman" w:hAnsi="Times New Roman" w:cs="Times New Roman"/>
          <w:b w:val="0"/>
          <w:sz w:val="24"/>
          <w:szCs w:val="24"/>
        </w:rPr>
      </w:pPr>
      <w:bookmarkStart w:id="10" w:name="bookmark12"/>
      <w:r w:rsidRPr="00DB592B">
        <w:rPr>
          <w:rStyle w:val="Heading2SegoeUI9ptNotBold"/>
          <w:rFonts w:ascii="Times New Roman" w:hAnsi="Times New Roman" w:cs="Times New Roman"/>
          <w:bCs/>
          <w:sz w:val="24"/>
          <w:szCs w:val="24"/>
        </w:rPr>
        <w:t>1</w:t>
      </w:r>
      <w:r w:rsidRPr="00DB592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</w:t>
      </w:r>
      <w:bookmarkEnd w:id="10"/>
    </w:p>
    <w:p w:rsidR="00E0154B" w:rsidRPr="00DB592B" w:rsidRDefault="00F40C1D" w:rsidP="0040515C">
      <w:pPr>
        <w:pStyle w:val="Bodytext70"/>
        <w:shd w:val="clear" w:color="auto" w:fill="auto"/>
        <w:spacing w:before="0" w:after="236" w:line="160" w:lineRule="exact"/>
        <w:ind w:left="567"/>
        <w:jc w:val="left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                                                         </w:t>
      </w:r>
      <w:r w:rsidR="00E0154B" w:rsidRPr="00DB592B">
        <w:rPr>
          <w:color w:val="000000"/>
          <w:sz w:val="24"/>
          <w:szCs w:val="24"/>
          <w:lang w:bidi="ru-RU"/>
        </w:rPr>
        <w:t>(Фамилия, Имя, Отчество полностью и подпись)</w:t>
      </w:r>
    </w:p>
    <w:p w:rsidR="00877915" w:rsidRPr="00DB592B" w:rsidRDefault="00E0154B" w:rsidP="00877915">
      <w:pPr>
        <w:pStyle w:val="Heading30"/>
        <w:shd w:val="clear" w:color="auto" w:fill="auto"/>
        <w:spacing w:before="0" w:after="248" w:line="220" w:lineRule="exact"/>
        <w:ind w:left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1" w:name="bookmark13"/>
      <w:r w:rsidRPr="00DB592B">
        <w:rPr>
          <w:rStyle w:val="Heading3Calibri11pt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DB592B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bookmarkEnd w:id="11"/>
    </w:p>
    <w:p w:rsidR="00E0154B" w:rsidRPr="00DB592B" w:rsidRDefault="00F40C1D" w:rsidP="00877915">
      <w:pPr>
        <w:pStyle w:val="Heading30"/>
        <w:shd w:val="clear" w:color="auto" w:fill="auto"/>
        <w:spacing w:before="0" w:after="248" w:line="22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DB592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</w:t>
      </w:r>
      <w:r w:rsidR="00E0154B" w:rsidRPr="00DB592B">
        <w:rPr>
          <w:rFonts w:ascii="Times New Roman" w:hAnsi="Times New Roman" w:cs="Times New Roman"/>
          <w:color w:val="000000"/>
          <w:sz w:val="24"/>
          <w:szCs w:val="24"/>
          <w:lang w:bidi="ru-RU"/>
        </w:rPr>
        <w:t>(Фамилия, Имя, Отчество полностью и подпись)</w:t>
      </w:r>
    </w:p>
    <w:p w:rsidR="00E0154B" w:rsidRPr="00DB592B" w:rsidRDefault="00E0154B" w:rsidP="00703D9A">
      <w:pPr>
        <w:pStyle w:val="Heading320"/>
        <w:shd w:val="clear" w:color="auto" w:fill="auto"/>
        <w:spacing w:before="0" w:after="249" w:line="190" w:lineRule="exact"/>
        <w:ind w:left="567"/>
        <w:rPr>
          <w:rFonts w:ascii="Times New Roman" w:hAnsi="Times New Roman" w:cs="Times New Roman"/>
          <w:b w:val="0"/>
          <w:sz w:val="24"/>
          <w:szCs w:val="24"/>
        </w:rPr>
      </w:pPr>
      <w:bookmarkStart w:id="12" w:name="bookmark14"/>
      <w:r w:rsidRPr="00DB592B">
        <w:rPr>
          <w:rStyle w:val="Heading3295pt"/>
          <w:rFonts w:ascii="Times New Roman" w:hAnsi="Times New Roman" w:cs="Times New Roman"/>
          <w:bCs/>
          <w:sz w:val="24"/>
          <w:szCs w:val="24"/>
        </w:rPr>
        <w:t>3</w:t>
      </w:r>
      <w:r w:rsidRPr="00DB592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</w:t>
      </w:r>
      <w:bookmarkEnd w:id="12"/>
    </w:p>
    <w:p w:rsidR="00E0154B" w:rsidRPr="00DB592B" w:rsidRDefault="00F40C1D" w:rsidP="0040515C">
      <w:pPr>
        <w:pStyle w:val="Bodytext70"/>
        <w:shd w:val="clear" w:color="auto" w:fill="auto"/>
        <w:spacing w:before="0" w:line="160" w:lineRule="exact"/>
        <w:ind w:left="567"/>
        <w:jc w:val="left"/>
        <w:rPr>
          <w:sz w:val="24"/>
          <w:szCs w:val="24"/>
        </w:rPr>
      </w:pPr>
      <w:r w:rsidRPr="00DB592B">
        <w:rPr>
          <w:color w:val="000000"/>
          <w:sz w:val="24"/>
          <w:szCs w:val="24"/>
          <w:lang w:bidi="ru-RU"/>
        </w:rPr>
        <w:t xml:space="preserve">                                                         </w:t>
      </w:r>
      <w:r w:rsidR="00E0154B" w:rsidRPr="00DB592B">
        <w:rPr>
          <w:color w:val="000000"/>
          <w:sz w:val="24"/>
          <w:szCs w:val="24"/>
          <w:lang w:bidi="ru-RU"/>
        </w:rPr>
        <w:t>(Фамилия, Имя, Отчество полностью и подпись)</w:t>
      </w:r>
    </w:p>
    <w:p w:rsidR="00D01A0E" w:rsidRPr="00DB592B" w:rsidRDefault="00D01A0E" w:rsidP="00D80DCE">
      <w:pPr>
        <w:pStyle w:val="210"/>
        <w:shd w:val="clear" w:color="auto" w:fill="auto"/>
        <w:spacing w:before="0" w:after="271" w:line="317" w:lineRule="exact"/>
        <w:ind w:left="5680" w:right="680" w:firstLine="0"/>
        <w:rPr>
          <w:rStyle w:val="21"/>
          <w:color w:val="000000"/>
          <w:sz w:val="21"/>
          <w:szCs w:val="21"/>
        </w:rPr>
      </w:pPr>
    </w:p>
    <w:p w:rsidR="00D01A0E" w:rsidRPr="00DB592B" w:rsidRDefault="00D01A0E" w:rsidP="00D80DCE">
      <w:pPr>
        <w:pStyle w:val="210"/>
        <w:shd w:val="clear" w:color="auto" w:fill="auto"/>
        <w:spacing w:before="0" w:after="271" w:line="317" w:lineRule="exact"/>
        <w:ind w:left="5680" w:right="680" w:firstLine="0"/>
        <w:rPr>
          <w:rStyle w:val="21"/>
          <w:color w:val="000000"/>
          <w:sz w:val="21"/>
          <w:szCs w:val="21"/>
        </w:rPr>
      </w:pPr>
    </w:p>
    <w:p w:rsidR="001B74F1" w:rsidRPr="00DB592B" w:rsidRDefault="001B74F1" w:rsidP="00D80DCE">
      <w:pPr>
        <w:pStyle w:val="210"/>
        <w:shd w:val="clear" w:color="auto" w:fill="auto"/>
        <w:spacing w:before="0" w:after="271" w:line="317" w:lineRule="exact"/>
        <w:ind w:left="5680" w:right="680" w:firstLine="0"/>
        <w:rPr>
          <w:rStyle w:val="21"/>
          <w:color w:val="000000"/>
          <w:sz w:val="24"/>
          <w:szCs w:val="24"/>
        </w:rPr>
      </w:pPr>
    </w:p>
    <w:p w:rsidR="001B74F1" w:rsidRPr="00DB592B" w:rsidRDefault="001B74F1" w:rsidP="008E5C47">
      <w:pPr>
        <w:pStyle w:val="210"/>
        <w:shd w:val="clear" w:color="auto" w:fill="auto"/>
        <w:spacing w:before="0" w:after="271" w:line="317" w:lineRule="exact"/>
        <w:ind w:right="38" w:firstLine="0"/>
        <w:jc w:val="left"/>
        <w:rPr>
          <w:rStyle w:val="21"/>
          <w:color w:val="000000"/>
          <w:sz w:val="24"/>
          <w:szCs w:val="24"/>
        </w:rPr>
      </w:pPr>
      <w:r w:rsidRPr="00DB592B">
        <w:rPr>
          <w:rStyle w:val="21"/>
          <w:color w:val="000000"/>
          <w:sz w:val="24"/>
          <w:szCs w:val="24"/>
        </w:rPr>
        <w:t>Управл</w:t>
      </w:r>
      <w:r w:rsidR="00621BC8" w:rsidRPr="00DB592B">
        <w:rPr>
          <w:rStyle w:val="21"/>
          <w:color w:val="000000"/>
          <w:sz w:val="24"/>
          <w:szCs w:val="24"/>
        </w:rPr>
        <w:t>яющий делами Администрации</w:t>
      </w:r>
      <w:r w:rsidR="00621BC8" w:rsidRPr="00DB592B">
        <w:rPr>
          <w:rStyle w:val="21"/>
          <w:color w:val="000000"/>
          <w:sz w:val="24"/>
          <w:szCs w:val="24"/>
        </w:rPr>
        <w:tab/>
      </w:r>
      <w:r w:rsidR="00621BC8" w:rsidRPr="00DB592B">
        <w:rPr>
          <w:rStyle w:val="21"/>
          <w:color w:val="000000"/>
          <w:sz w:val="24"/>
          <w:szCs w:val="24"/>
        </w:rPr>
        <w:tab/>
      </w:r>
      <w:r w:rsidR="00621BC8" w:rsidRPr="00DB592B">
        <w:rPr>
          <w:rStyle w:val="21"/>
          <w:color w:val="000000"/>
          <w:sz w:val="24"/>
          <w:szCs w:val="24"/>
        </w:rPr>
        <w:tab/>
      </w:r>
      <w:r w:rsidR="00621BC8" w:rsidRPr="00DB592B">
        <w:rPr>
          <w:rStyle w:val="21"/>
          <w:color w:val="000000"/>
          <w:sz w:val="24"/>
          <w:szCs w:val="24"/>
        </w:rPr>
        <w:tab/>
      </w:r>
      <w:r w:rsidR="00621BC8"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 xml:space="preserve"> </w:t>
      </w:r>
      <w:r w:rsidR="008E5C47" w:rsidRPr="00DB592B">
        <w:rPr>
          <w:rStyle w:val="21"/>
          <w:color w:val="000000"/>
          <w:sz w:val="24"/>
          <w:szCs w:val="24"/>
        </w:rPr>
        <w:t xml:space="preserve">           </w:t>
      </w:r>
      <w:r w:rsidRPr="00DB592B">
        <w:rPr>
          <w:rStyle w:val="21"/>
          <w:color w:val="000000"/>
          <w:sz w:val="24"/>
          <w:szCs w:val="24"/>
        </w:rPr>
        <w:t xml:space="preserve"> </w:t>
      </w:r>
      <w:proofErr w:type="spellStart"/>
      <w:r w:rsidR="00621BC8" w:rsidRPr="00DB592B">
        <w:rPr>
          <w:rStyle w:val="21"/>
          <w:color w:val="000000"/>
          <w:sz w:val="24"/>
          <w:szCs w:val="24"/>
        </w:rPr>
        <w:t>Н.Ф.Чернышова</w:t>
      </w:r>
      <w:proofErr w:type="spellEnd"/>
    </w:p>
    <w:p w:rsidR="001B74F1" w:rsidRPr="00DB592B" w:rsidRDefault="001B74F1" w:rsidP="00D80DCE">
      <w:pPr>
        <w:pStyle w:val="210"/>
        <w:shd w:val="clear" w:color="auto" w:fill="auto"/>
        <w:spacing w:before="0" w:after="271" w:line="317" w:lineRule="exact"/>
        <w:ind w:left="5680" w:right="680" w:firstLine="0"/>
        <w:rPr>
          <w:rStyle w:val="21"/>
          <w:color w:val="000000"/>
          <w:sz w:val="24"/>
          <w:szCs w:val="24"/>
        </w:rPr>
      </w:pPr>
    </w:p>
    <w:p w:rsidR="001B74F1" w:rsidRPr="00DB592B" w:rsidRDefault="001B74F1" w:rsidP="00D80DCE">
      <w:pPr>
        <w:pStyle w:val="210"/>
        <w:shd w:val="clear" w:color="auto" w:fill="auto"/>
        <w:spacing w:before="0" w:after="271" w:line="317" w:lineRule="exact"/>
        <w:ind w:left="5680" w:right="680" w:firstLine="0"/>
        <w:rPr>
          <w:rStyle w:val="21"/>
          <w:color w:val="000000"/>
          <w:sz w:val="24"/>
          <w:szCs w:val="24"/>
        </w:rPr>
      </w:pPr>
    </w:p>
    <w:p w:rsidR="001B74F1" w:rsidRPr="00DB592B" w:rsidRDefault="001B74F1" w:rsidP="00D80DCE">
      <w:pPr>
        <w:pStyle w:val="210"/>
        <w:shd w:val="clear" w:color="auto" w:fill="auto"/>
        <w:spacing w:before="0" w:after="271" w:line="317" w:lineRule="exact"/>
        <w:ind w:left="5680" w:right="680" w:firstLine="0"/>
        <w:rPr>
          <w:rStyle w:val="21"/>
          <w:color w:val="000000"/>
          <w:sz w:val="24"/>
          <w:szCs w:val="24"/>
        </w:rPr>
      </w:pPr>
    </w:p>
    <w:p w:rsidR="001B74F1" w:rsidRPr="00DB592B" w:rsidRDefault="001B74F1" w:rsidP="00D80DCE">
      <w:pPr>
        <w:pStyle w:val="210"/>
        <w:shd w:val="clear" w:color="auto" w:fill="auto"/>
        <w:spacing w:before="0" w:after="271" w:line="317" w:lineRule="exact"/>
        <w:ind w:left="5680" w:right="680" w:firstLine="0"/>
        <w:rPr>
          <w:rStyle w:val="21"/>
          <w:color w:val="000000"/>
          <w:sz w:val="24"/>
          <w:szCs w:val="24"/>
        </w:rPr>
      </w:pPr>
    </w:p>
    <w:p w:rsidR="001B74F1" w:rsidRPr="00DB592B" w:rsidRDefault="001B74F1" w:rsidP="00D80DCE">
      <w:pPr>
        <w:pStyle w:val="210"/>
        <w:shd w:val="clear" w:color="auto" w:fill="auto"/>
        <w:spacing w:before="0" w:after="271" w:line="317" w:lineRule="exact"/>
        <w:ind w:left="5680" w:right="680" w:firstLine="0"/>
        <w:rPr>
          <w:rStyle w:val="21"/>
          <w:color w:val="000000"/>
          <w:sz w:val="24"/>
          <w:szCs w:val="24"/>
        </w:rPr>
      </w:pPr>
    </w:p>
    <w:p w:rsidR="008E5C47" w:rsidRPr="00DB592B" w:rsidRDefault="008E5C47" w:rsidP="00D80DCE">
      <w:pPr>
        <w:pStyle w:val="210"/>
        <w:shd w:val="clear" w:color="auto" w:fill="auto"/>
        <w:spacing w:before="0" w:after="271" w:line="317" w:lineRule="exact"/>
        <w:ind w:left="5680" w:right="680" w:firstLine="0"/>
        <w:rPr>
          <w:rStyle w:val="21"/>
          <w:color w:val="000000"/>
          <w:sz w:val="24"/>
          <w:szCs w:val="24"/>
        </w:rPr>
      </w:pPr>
    </w:p>
    <w:p w:rsidR="008E5C47" w:rsidRPr="00DB592B" w:rsidRDefault="008E5C47" w:rsidP="00D80DCE">
      <w:pPr>
        <w:pStyle w:val="210"/>
        <w:shd w:val="clear" w:color="auto" w:fill="auto"/>
        <w:spacing w:before="0" w:after="271" w:line="317" w:lineRule="exact"/>
        <w:ind w:left="5680" w:right="680" w:firstLine="0"/>
        <w:rPr>
          <w:rStyle w:val="21"/>
          <w:color w:val="000000"/>
          <w:sz w:val="24"/>
          <w:szCs w:val="24"/>
        </w:rPr>
      </w:pPr>
    </w:p>
    <w:p w:rsidR="00D634D8" w:rsidRPr="00DB592B" w:rsidRDefault="00D634D8" w:rsidP="00D80DCE">
      <w:pPr>
        <w:pStyle w:val="210"/>
        <w:shd w:val="clear" w:color="auto" w:fill="auto"/>
        <w:spacing w:before="0" w:after="271" w:line="317" w:lineRule="exact"/>
        <w:ind w:left="5680" w:right="680" w:firstLine="0"/>
        <w:rPr>
          <w:rStyle w:val="21"/>
          <w:color w:val="000000"/>
          <w:sz w:val="24"/>
          <w:szCs w:val="24"/>
        </w:rPr>
      </w:pPr>
    </w:p>
    <w:p w:rsidR="00D634D8" w:rsidRPr="00DB592B" w:rsidRDefault="00D634D8" w:rsidP="00D80DCE">
      <w:pPr>
        <w:pStyle w:val="210"/>
        <w:shd w:val="clear" w:color="auto" w:fill="auto"/>
        <w:spacing w:before="0" w:after="271" w:line="317" w:lineRule="exact"/>
        <w:ind w:left="5680" w:right="680" w:firstLine="0"/>
        <w:rPr>
          <w:rStyle w:val="21"/>
          <w:color w:val="000000"/>
          <w:sz w:val="24"/>
          <w:szCs w:val="24"/>
        </w:rPr>
      </w:pPr>
    </w:p>
    <w:p w:rsidR="00F11831" w:rsidRPr="00DB592B" w:rsidRDefault="00F11831" w:rsidP="00F11831">
      <w:pPr>
        <w:pStyle w:val="210"/>
        <w:shd w:val="clear" w:color="auto" w:fill="auto"/>
        <w:spacing w:before="0" w:after="300" w:line="317" w:lineRule="exact"/>
        <w:ind w:left="5100" w:right="179" w:firstLine="0"/>
      </w:pPr>
      <w:r w:rsidRPr="00DB592B">
        <w:rPr>
          <w:rStyle w:val="21"/>
          <w:color w:val="000000"/>
        </w:rPr>
        <w:lastRenderedPageBreak/>
        <w:t xml:space="preserve">Приложение № 4.1 к Порядку проведения конкурсного отбора проектов по комплексному благоустройству дворовых территорий городского поселения </w:t>
      </w:r>
      <w:proofErr w:type="spellStart"/>
      <w:r w:rsidRPr="00DB592B">
        <w:rPr>
          <w:rStyle w:val="21"/>
          <w:color w:val="000000"/>
        </w:rPr>
        <w:t>г</w:t>
      </w:r>
      <w:proofErr w:type="gramStart"/>
      <w:r w:rsidRPr="00DB592B">
        <w:rPr>
          <w:rStyle w:val="21"/>
          <w:color w:val="000000"/>
        </w:rPr>
        <w:t>.И</w:t>
      </w:r>
      <w:proofErr w:type="gramEnd"/>
      <w:r w:rsidRPr="00DB592B">
        <w:rPr>
          <w:rStyle w:val="21"/>
          <w:color w:val="000000"/>
        </w:rPr>
        <w:t>шимбай</w:t>
      </w:r>
      <w:proofErr w:type="spellEnd"/>
      <w:r w:rsidRPr="00DB592B">
        <w:rPr>
          <w:rStyle w:val="21"/>
          <w:color w:val="000000"/>
        </w:rPr>
        <w:t xml:space="preserve"> МР ИР Республики Башкортостан «Башкирские дворики»</w:t>
      </w:r>
    </w:p>
    <w:p w:rsidR="00266017" w:rsidRPr="00DB592B" w:rsidRDefault="00EE4447" w:rsidP="00F11831">
      <w:pPr>
        <w:pStyle w:val="210"/>
        <w:shd w:val="clear" w:color="auto" w:fill="auto"/>
        <w:spacing w:before="0" w:after="271" w:line="317" w:lineRule="exact"/>
        <w:ind w:left="1843" w:right="38" w:firstLine="0"/>
        <w:jc w:val="center"/>
        <w:rPr>
          <w:b/>
          <w:sz w:val="24"/>
          <w:szCs w:val="24"/>
        </w:rPr>
      </w:pPr>
      <w:r w:rsidRPr="00DB592B">
        <w:rPr>
          <w:rStyle w:val="9"/>
          <w:b w:val="0"/>
          <w:bCs w:val="0"/>
          <w:color w:val="000000"/>
          <w:sz w:val="24"/>
          <w:szCs w:val="24"/>
        </w:rPr>
        <w:t xml:space="preserve">ПРИМЕРНАЯ </w:t>
      </w:r>
      <w:r w:rsidR="00266017" w:rsidRPr="00DB592B">
        <w:rPr>
          <w:rStyle w:val="9"/>
          <w:b w:val="0"/>
          <w:bCs w:val="0"/>
          <w:color w:val="000000"/>
          <w:sz w:val="24"/>
          <w:szCs w:val="24"/>
        </w:rPr>
        <w:t>ФОРМА РЕЕСТРА</w:t>
      </w:r>
    </w:p>
    <w:p w:rsidR="00266017" w:rsidRPr="00DB592B" w:rsidRDefault="00266017" w:rsidP="003423D1">
      <w:pPr>
        <w:pStyle w:val="90"/>
        <w:shd w:val="clear" w:color="auto" w:fill="auto"/>
        <w:spacing w:before="0" w:after="0" w:line="278" w:lineRule="exact"/>
        <w:ind w:left="620" w:right="1040" w:firstLine="780"/>
        <w:rPr>
          <w:rStyle w:val="9"/>
          <w:b/>
          <w:bCs/>
          <w:color w:val="000000"/>
          <w:sz w:val="24"/>
          <w:szCs w:val="24"/>
        </w:rPr>
      </w:pPr>
      <w:r w:rsidRPr="00DB592B">
        <w:rPr>
          <w:rStyle w:val="9"/>
          <w:b/>
          <w:bCs/>
          <w:color w:val="000000"/>
          <w:sz w:val="24"/>
          <w:szCs w:val="24"/>
        </w:rPr>
        <w:t>СОБСТВЕННИКОВ ПОМЕЩЕНИЙ В МНОГОКВАРТИРНОМ ДОМЕ ПО АДРЕСУ:</w:t>
      </w:r>
    </w:p>
    <w:p w:rsidR="0032068A" w:rsidRPr="00DB592B" w:rsidRDefault="0032068A" w:rsidP="003423D1">
      <w:pPr>
        <w:pStyle w:val="90"/>
        <w:shd w:val="clear" w:color="auto" w:fill="auto"/>
        <w:spacing w:before="0" w:after="0" w:line="278" w:lineRule="exact"/>
        <w:ind w:left="620" w:right="1040" w:firstLine="780"/>
        <w:rPr>
          <w:rStyle w:val="9"/>
          <w:b/>
          <w:bCs/>
          <w:color w:val="000000"/>
          <w:sz w:val="24"/>
          <w:szCs w:val="24"/>
        </w:rPr>
      </w:pPr>
      <w:r w:rsidRPr="00DB592B">
        <w:rPr>
          <w:rStyle w:val="9"/>
          <w:b/>
          <w:bCs/>
          <w:color w:val="000000"/>
          <w:sz w:val="24"/>
          <w:szCs w:val="24"/>
        </w:rPr>
        <w:t>_________________________________________________________________</w:t>
      </w:r>
    </w:p>
    <w:p w:rsidR="0032068A" w:rsidRPr="00DB592B" w:rsidRDefault="0032068A" w:rsidP="0032068A">
      <w:pPr>
        <w:pStyle w:val="82"/>
        <w:shd w:val="clear" w:color="auto" w:fill="auto"/>
        <w:spacing w:after="80" w:line="160" w:lineRule="exact"/>
        <w:rPr>
          <w:rStyle w:val="80"/>
          <w:i/>
          <w:iCs/>
          <w:color w:val="000000"/>
          <w:sz w:val="24"/>
          <w:szCs w:val="24"/>
        </w:rPr>
      </w:pPr>
      <w:r w:rsidRPr="00DB592B">
        <w:rPr>
          <w:rStyle w:val="80"/>
          <w:i/>
          <w:iCs/>
          <w:color w:val="000000"/>
          <w:sz w:val="24"/>
          <w:szCs w:val="24"/>
        </w:rPr>
        <w:t>(город, улица, дом, корпус, строение и т.д.)</w:t>
      </w:r>
    </w:p>
    <w:p w:rsidR="0032068A" w:rsidRPr="00DB592B" w:rsidRDefault="0032068A" w:rsidP="0032068A">
      <w:pPr>
        <w:pStyle w:val="92"/>
        <w:shd w:val="clear" w:color="auto" w:fill="auto"/>
        <w:spacing w:before="0" w:line="220" w:lineRule="exact"/>
        <w:jc w:val="both"/>
        <w:rPr>
          <w:b w:val="0"/>
          <w:sz w:val="24"/>
          <w:szCs w:val="24"/>
        </w:rPr>
      </w:pPr>
      <w:r w:rsidRPr="00DB592B">
        <w:rPr>
          <w:rStyle w:val="91"/>
          <w:bCs/>
          <w:color w:val="000000"/>
          <w:sz w:val="24"/>
          <w:szCs w:val="24"/>
        </w:rPr>
        <w:t>(далее - МКД)</w:t>
      </w:r>
    </w:p>
    <w:p w:rsidR="0032068A" w:rsidRPr="00DB592B" w:rsidRDefault="0032068A" w:rsidP="0032068A">
      <w:pPr>
        <w:pStyle w:val="37"/>
        <w:shd w:val="clear" w:color="auto" w:fill="auto"/>
        <w:tabs>
          <w:tab w:val="left" w:leader="underscore" w:pos="917"/>
          <w:tab w:val="left" w:leader="underscore" w:pos="2510"/>
          <w:tab w:val="left" w:leader="underscore" w:pos="3230"/>
        </w:tabs>
        <w:spacing w:line="190" w:lineRule="exact"/>
        <w:rPr>
          <w:sz w:val="24"/>
          <w:szCs w:val="24"/>
        </w:rPr>
      </w:pPr>
      <w:r w:rsidRPr="00DB592B">
        <w:rPr>
          <w:rStyle w:val="36"/>
          <w:bCs/>
          <w:color w:val="000000"/>
          <w:sz w:val="24"/>
          <w:szCs w:val="24"/>
        </w:rPr>
        <w:t>На «</w:t>
      </w:r>
      <w:r w:rsidRPr="00DB592B">
        <w:rPr>
          <w:rStyle w:val="36"/>
          <w:bCs/>
          <w:color w:val="000000"/>
          <w:sz w:val="24"/>
          <w:szCs w:val="24"/>
        </w:rPr>
        <w:tab/>
        <w:t xml:space="preserve">» </w:t>
      </w:r>
      <w:r w:rsidRPr="00DB592B">
        <w:rPr>
          <w:rStyle w:val="36"/>
          <w:bCs/>
          <w:color w:val="000000"/>
          <w:sz w:val="24"/>
          <w:szCs w:val="24"/>
        </w:rPr>
        <w:tab/>
        <w:t>201</w:t>
      </w:r>
      <w:r w:rsidRPr="00DB592B">
        <w:rPr>
          <w:rStyle w:val="36"/>
          <w:bCs/>
          <w:color w:val="000000"/>
          <w:sz w:val="24"/>
          <w:szCs w:val="24"/>
        </w:rPr>
        <w:tab/>
        <w:t>г.</w:t>
      </w:r>
      <w:r w:rsidRPr="00DB592B">
        <w:rPr>
          <w:rStyle w:val="36"/>
          <w:bCs/>
          <w:color w:val="000000"/>
          <w:sz w:val="24"/>
          <w:szCs w:val="24"/>
          <w:vertAlign w:val="superscript"/>
        </w:rPr>
        <w:t>1</w:t>
      </w:r>
    </w:p>
    <w:tbl>
      <w:tblPr>
        <w:tblW w:w="1009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351"/>
        <w:gridCol w:w="2618"/>
        <w:gridCol w:w="1993"/>
        <w:gridCol w:w="1551"/>
        <w:gridCol w:w="1737"/>
      </w:tblGrid>
      <w:tr w:rsidR="0032068A" w:rsidRPr="00DB592B" w:rsidTr="0032068A">
        <w:trPr>
          <w:trHeight w:hRule="exact" w:val="13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32068A" w:rsidRPr="00DB592B" w:rsidRDefault="0032068A" w:rsidP="0032068A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32068A" w:rsidRPr="00DB592B" w:rsidRDefault="0032068A" w:rsidP="0032068A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32068A" w:rsidRPr="00DB592B" w:rsidRDefault="0032068A" w:rsidP="0032068A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32068A" w:rsidRPr="00DB592B" w:rsidRDefault="0032068A" w:rsidP="0032068A">
            <w:pPr>
              <w:spacing w:line="250" w:lineRule="exact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32068A" w:rsidRPr="00DB592B" w:rsidRDefault="0032068A" w:rsidP="0032068A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32068A" w:rsidRPr="00DB592B" w:rsidRDefault="0032068A" w:rsidP="0032068A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№</w:t>
            </w:r>
          </w:p>
          <w:p w:rsidR="0032068A" w:rsidRPr="00DB592B" w:rsidRDefault="0032068A" w:rsidP="0032068A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п</w:t>
            </w:r>
            <w:proofErr w:type="gramEnd"/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/п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68A" w:rsidRPr="00DB592B" w:rsidRDefault="0032068A" w:rsidP="0032068A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№ квартиры или</w:t>
            </w:r>
          </w:p>
          <w:p w:rsidR="0032068A" w:rsidRPr="00DB592B" w:rsidRDefault="0032068A" w:rsidP="0032068A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№ нежилого помещения по экспликации БТИ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68A" w:rsidRPr="00DB592B" w:rsidRDefault="0032068A" w:rsidP="0032068A">
            <w:pPr>
              <w:spacing w:line="250" w:lineRule="exact"/>
              <w:ind w:left="2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Собственники помещений в МКД: /указываются: Фамилия, Имя, Отчество полностью физических лиц, полное наименование юридических лиц и иных собственников/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068A" w:rsidRPr="00DB592B" w:rsidRDefault="0032068A" w:rsidP="0032068A">
            <w:pPr>
              <w:spacing w:line="25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Общая площадь</w:t>
            </w:r>
          </w:p>
          <w:p w:rsidR="0032068A" w:rsidRPr="00DB592B" w:rsidRDefault="0032068A" w:rsidP="0032068A">
            <w:pPr>
              <w:spacing w:line="25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(не учитывается площадь балконов, лоджий, веранд и террас)</w:t>
            </w:r>
          </w:p>
        </w:tc>
      </w:tr>
      <w:tr w:rsidR="0032068A" w:rsidRPr="00DB592B" w:rsidTr="0032068A">
        <w:trPr>
          <w:trHeight w:hRule="exact" w:val="370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spacing w:line="25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68A" w:rsidRPr="00DB592B" w:rsidRDefault="0032068A" w:rsidP="0032068A">
            <w:pPr>
              <w:spacing w:line="25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68A" w:rsidRPr="00DB592B" w:rsidRDefault="0032068A" w:rsidP="0032068A">
            <w:pPr>
              <w:spacing w:line="25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68A" w:rsidRPr="00DB592B" w:rsidRDefault="0032068A" w:rsidP="0032068A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Квартиры</w:t>
            </w:r>
          </w:p>
          <w:p w:rsidR="0032068A" w:rsidRPr="00DB592B" w:rsidRDefault="0032068A" w:rsidP="0032068A">
            <w:pPr>
              <w:spacing w:before="60" w:line="254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или</w:t>
            </w:r>
          </w:p>
          <w:p w:rsidR="0032068A" w:rsidRPr="00DB592B" w:rsidRDefault="0032068A" w:rsidP="0032068A">
            <w:pPr>
              <w:spacing w:line="254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нежилого</w:t>
            </w:r>
          </w:p>
          <w:p w:rsidR="0032068A" w:rsidRPr="00DB592B" w:rsidRDefault="0032068A" w:rsidP="0032068A">
            <w:pPr>
              <w:spacing w:line="254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помещения,</w:t>
            </w:r>
          </w:p>
          <w:p w:rsidR="0032068A" w:rsidRPr="00DB592B" w:rsidRDefault="0032068A" w:rsidP="0032068A">
            <w:pPr>
              <w:spacing w:line="254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(</w:t>
            </w:r>
            <w:proofErr w:type="spellStart"/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кв</w:t>
            </w:r>
            <w:proofErr w:type="gramStart"/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.м</w:t>
            </w:r>
            <w:proofErr w:type="spellEnd"/>
            <w:proofErr w:type="gramEnd"/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68A" w:rsidRPr="00DB592B" w:rsidRDefault="0032068A" w:rsidP="0032068A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Площадь квартиры или нежилого помещения,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кв</w:t>
            </w:r>
            <w:proofErr w:type="gramStart"/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.м</w:t>
            </w:r>
            <w:proofErr w:type="spellEnd"/>
            <w:proofErr w:type="gramEnd"/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068A" w:rsidRPr="00DB592B" w:rsidRDefault="0032068A" w:rsidP="0032068A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Доля</w:t>
            </w:r>
          </w:p>
          <w:p w:rsidR="0032068A" w:rsidRPr="00DB592B" w:rsidRDefault="0032068A" w:rsidP="0032068A">
            <w:pPr>
              <w:spacing w:line="250" w:lineRule="exact"/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собственника</w:t>
            </w:r>
          </w:p>
          <w:p w:rsidR="0032068A" w:rsidRPr="00DB592B" w:rsidRDefault="0032068A" w:rsidP="0032068A">
            <w:pPr>
              <w:spacing w:line="250" w:lineRule="exact"/>
              <w:ind w:lef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помещения в праве собственности</w:t>
            </w:r>
          </w:p>
          <w:p w:rsidR="0032068A" w:rsidRPr="00DB592B" w:rsidRDefault="0032068A" w:rsidP="0032068A">
            <w:pPr>
              <w:spacing w:line="254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на общее имущество в МКД по столбцу</w:t>
            </w:r>
            <w:proofErr w:type="gramStart"/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(%)</w:t>
            </w:r>
            <w:proofErr w:type="gramEnd"/>
          </w:p>
        </w:tc>
      </w:tr>
      <w:tr w:rsidR="0032068A" w:rsidRPr="00DB592B" w:rsidTr="0032068A">
        <w:trPr>
          <w:trHeight w:hRule="exact" w:val="2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068A" w:rsidRPr="00DB592B" w:rsidRDefault="0032068A" w:rsidP="0032068A">
            <w:pPr>
              <w:spacing w:line="190" w:lineRule="exact"/>
              <w:ind w:left="2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068A" w:rsidRPr="00DB592B" w:rsidRDefault="0032068A" w:rsidP="0032068A">
            <w:pPr>
              <w:spacing w:line="19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spacing w:line="19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spacing w:line="19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spacing w:line="19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068A" w:rsidRPr="00DB592B" w:rsidRDefault="0032068A" w:rsidP="0032068A">
            <w:pPr>
              <w:spacing w:line="19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6</w:t>
            </w:r>
          </w:p>
        </w:tc>
      </w:tr>
      <w:tr w:rsidR="0032068A" w:rsidRPr="00DB592B" w:rsidTr="0032068A">
        <w:trPr>
          <w:trHeight w:hRule="exact" w:val="2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068A" w:rsidRPr="00DB592B" w:rsidTr="0032068A">
        <w:trPr>
          <w:trHeight w:hRule="exact"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068A" w:rsidRPr="00DB592B" w:rsidTr="0032068A">
        <w:trPr>
          <w:trHeight w:hRule="exact"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068A" w:rsidRPr="00DB592B" w:rsidTr="0032068A">
        <w:trPr>
          <w:trHeight w:hRule="exact"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068A" w:rsidRPr="00DB592B" w:rsidTr="0032068A">
        <w:trPr>
          <w:trHeight w:hRule="exact"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068A" w:rsidRPr="00DB592B" w:rsidTr="0032068A">
        <w:trPr>
          <w:trHeight w:hRule="exact" w:val="384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spacing w:line="19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592B">
              <w:rPr>
                <w:rFonts w:ascii="Times New Roman" w:hAnsi="Times New Roman" w:cs="Times New Roman"/>
                <w:bCs/>
                <w:shd w:val="clear" w:color="auto" w:fill="FFFFFF"/>
              </w:rPr>
              <w:t>Итого: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68A" w:rsidRPr="00DB592B" w:rsidRDefault="0032068A" w:rsidP="0032068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068A" w:rsidRPr="00DB592B" w:rsidRDefault="0032068A" w:rsidP="0032068A">
      <w:pPr>
        <w:pStyle w:val="101"/>
        <w:shd w:val="clear" w:color="auto" w:fill="auto"/>
        <w:spacing w:before="0" w:after="0" w:line="160" w:lineRule="exact"/>
        <w:ind w:firstLine="0"/>
        <w:jc w:val="both"/>
        <w:rPr>
          <w:rStyle w:val="100"/>
          <w:i/>
          <w:iCs/>
          <w:color w:val="000000"/>
          <w:sz w:val="21"/>
          <w:szCs w:val="21"/>
        </w:rPr>
      </w:pPr>
    </w:p>
    <w:p w:rsidR="0032068A" w:rsidRPr="00DB592B" w:rsidRDefault="0032068A" w:rsidP="0032068A">
      <w:pPr>
        <w:pStyle w:val="101"/>
        <w:shd w:val="clear" w:color="auto" w:fill="auto"/>
        <w:spacing w:before="0" w:after="0" w:line="160" w:lineRule="exact"/>
        <w:ind w:firstLine="0"/>
        <w:jc w:val="both"/>
        <w:rPr>
          <w:rStyle w:val="100"/>
          <w:i/>
          <w:iCs/>
          <w:color w:val="000000"/>
          <w:sz w:val="21"/>
          <w:szCs w:val="21"/>
        </w:rPr>
      </w:pPr>
    </w:p>
    <w:p w:rsidR="0032068A" w:rsidRPr="00DB592B" w:rsidRDefault="0032068A" w:rsidP="0032068A">
      <w:pPr>
        <w:pStyle w:val="101"/>
        <w:shd w:val="clear" w:color="auto" w:fill="auto"/>
        <w:spacing w:before="0" w:after="0" w:line="160" w:lineRule="exact"/>
        <w:ind w:firstLine="0"/>
        <w:jc w:val="both"/>
        <w:rPr>
          <w:rStyle w:val="100"/>
          <w:i/>
          <w:iCs/>
          <w:color w:val="000000"/>
          <w:sz w:val="21"/>
          <w:szCs w:val="21"/>
        </w:rPr>
      </w:pPr>
    </w:p>
    <w:p w:rsidR="00266017" w:rsidRPr="00DB592B" w:rsidRDefault="00266017" w:rsidP="0032068A">
      <w:pPr>
        <w:pStyle w:val="101"/>
        <w:shd w:val="clear" w:color="auto" w:fill="auto"/>
        <w:spacing w:before="0" w:after="0" w:line="160" w:lineRule="exact"/>
        <w:ind w:firstLine="0"/>
        <w:jc w:val="both"/>
        <w:rPr>
          <w:b/>
          <w:sz w:val="21"/>
          <w:szCs w:val="21"/>
        </w:rPr>
      </w:pPr>
      <w:r w:rsidRPr="00DB592B">
        <w:rPr>
          <w:rStyle w:val="100"/>
          <w:i/>
          <w:iCs/>
          <w:color w:val="000000"/>
          <w:sz w:val="21"/>
          <w:szCs w:val="21"/>
        </w:rPr>
        <w:t>Фамилия, Имя, Отчество полностью и подпись лица, подготовившего документ</w:t>
      </w:r>
      <w:r w:rsidR="000F4FB7" w:rsidRPr="00DB592B">
        <w:rPr>
          <w:rStyle w:val="100"/>
          <w:i/>
          <w:iCs/>
          <w:color w:val="000000"/>
          <w:sz w:val="21"/>
          <w:szCs w:val="21"/>
        </w:rPr>
        <w:t xml:space="preserve">, </w:t>
      </w:r>
      <w:r w:rsidRPr="00DB592B">
        <w:rPr>
          <w:rStyle w:val="8"/>
          <w:b w:val="0"/>
          <w:bCs w:val="0"/>
          <w:color w:val="000000"/>
          <w:sz w:val="21"/>
          <w:szCs w:val="21"/>
        </w:rPr>
        <w:t>тел.</w:t>
      </w:r>
    </w:p>
    <w:p w:rsidR="00266017" w:rsidRPr="00DB592B" w:rsidRDefault="00266017" w:rsidP="0032068A">
      <w:pPr>
        <w:pStyle w:val="101"/>
        <w:shd w:val="clear" w:color="auto" w:fill="auto"/>
        <w:spacing w:before="0" w:after="0" w:line="160" w:lineRule="exact"/>
        <w:ind w:left="2040" w:firstLine="0"/>
        <w:jc w:val="both"/>
        <w:rPr>
          <w:rStyle w:val="100"/>
          <w:i/>
          <w:iCs/>
          <w:color w:val="000000"/>
          <w:sz w:val="21"/>
          <w:szCs w:val="21"/>
        </w:rPr>
      </w:pPr>
      <w:r w:rsidRPr="00DB592B">
        <w:rPr>
          <w:rStyle w:val="100"/>
          <w:i/>
          <w:iCs/>
          <w:color w:val="000000"/>
          <w:sz w:val="21"/>
          <w:szCs w:val="21"/>
        </w:rPr>
        <w:t>и его контактный телефон)</w:t>
      </w:r>
    </w:p>
    <w:p w:rsidR="0032068A" w:rsidRPr="00DB592B" w:rsidRDefault="0032068A" w:rsidP="0032068A">
      <w:pPr>
        <w:pStyle w:val="101"/>
        <w:shd w:val="clear" w:color="auto" w:fill="auto"/>
        <w:spacing w:before="0" w:after="0" w:line="160" w:lineRule="exact"/>
        <w:ind w:left="2040" w:firstLine="0"/>
        <w:jc w:val="both"/>
        <w:rPr>
          <w:sz w:val="21"/>
          <w:szCs w:val="21"/>
        </w:rPr>
      </w:pPr>
    </w:p>
    <w:p w:rsidR="00266017" w:rsidRPr="00DB592B" w:rsidRDefault="00266017" w:rsidP="00C22BC1">
      <w:pPr>
        <w:pStyle w:val="120"/>
        <w:numPr>
          <w:ilvl w:val="0"/>
          <w:numId w:val="8"/>
        </w:numPr>
        <w:shd w:val="clear" w:color="auto" w:fill="auto"/>
        <w:tabs>
          <w:tab w:val="left" w:pos="820"/>
        </w:tabs>
        <w:spacing w:line="206" w:lineRule="exact"/>
        <w:ind w:left="620"/>
        <w:jc w:val="both"/>
        <w:rPr>
          <w:rStyle w:val="12"/>
          <w:sz w:val="21"/>
          <w:szCs w:val="21"/>
        </w:rPr>
      </w:pPr>
      <w:r w:rsidRPr="00DB592B">
        <w:rPr>
          <w:rStyle w:val="12"/>
          <w:color w:val="000000"/>
          <w:sz w:val="21"/>
          <w:szCs w:val="21"/>
        </w:rPr>
        <w:t>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собрания.</w:t>
      </w:r>
    </w:p>
    <w:p w:rsidR="00877915" w:rsidRPr="00DB592B" w:rsidRDefault="00877915" w:rsidP="001B74F1">
      <w:pPr>
        <w:pStyle w:val="210"/>
        <w:shd w:val="clear" w:color="auto" w:fill="auto"/>
        <w:spacing w:before="0" w:after="271" w:line="317" w:lineRule="exact"/>
        <w:ind w:right="38" w:firstLine="0"/>
        <w:jc w:val="left"/>
        <w:rPr>
          <w:rStyle w:val="21"/>
          <w:color w:val="000000"/>
          <w:sz w:val="24"/>
          <w:szCs w:val="24"/>
        </w:rPr>
      </w:pPr>
    </w:p>
    <w:p w:rsidR="0032068A" w:rsidRPr="00DB592B" w:rsidRDefault="0032068A" w:rsidP="001B74F1">
      <w:pPr>
        <w:pStyle w:val="210"/>
        <w:shd w:val="clear" w:color="auto" w:fill="auto"/>
        <w:spacing w:before="0" w:after="271" w:line="317" w:lineRule="exact"/>
        <w:ind w:right="38" w:firstLine="0"/>
        <w:jc w:val="left"/>
        <w:rPr>
          <w:rStyle w:val="21"/>
          <w:color w:val="000000"/>
          <w:sz w:val="24"/>
          <w:szCs w:val="24"/>
        </w:rPr>
      </w:pPr>
    </w:p>
    <w:p w:rsidR="001B74F1" w:rsidRPr="00DB592B" w:rsidRDefault="001B74F1" w:rsidP="001B74F1">
      <w:pPr>
        <w:pStyle w:val="210"/>
        <w:shd w:val="clear" w:color="auto" w:fill="auto"/>
        <w:spacing w:before="0" w:after="271" w:line="317" w:lineRule="exact"/>
        <w:ind w:right="38" w:firstLine="0"/>
        <w:jc w:val="left"/>
        <w:rPr>
          <w:rStyle w:val="21"/>
          <w:color w:val="000000"/>
          <w:sz w:val="24"/>
          <w:szCs w:val="24"/>
        </w:rPr>
      </w:pPr>
      <w:r w:rsidRPr="00DB592B">
        <w:rPr>
          <w:rStyle w:val="21"/>
          <w:color w:val="000000"/>
          <w:sz w:val="24"/>
          <w:szCs w:val="24"/>
        </w:rPr>
        <w:t>Управляющий делами Администрации</w:t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proofErr w:type="spellStart"/>
      <w:r w:rsidR="00621BC8" w:rsidRPr="00DB592B">
        <w:rPr>
          <w:rStyle w:val="21"/>
          <w:color w:val="000000"/>
          <w:sz w:val="24"/>
          <w:szCs w:val="24"/>
        </w:rPr>
        <w:t>Н.Ф.Чернышова</w:t>
      </w:r>
      <w:proofErr w:type="spellEnd"/>
    </w:p>
    <w:p w:rsidR="00F11831" w:rsidRPr="00DB592B" w:rsidRDefault="00F11831" w:rsidP="00F11831">
      <w:pPr>
        <w:pStyle w:val="210"/>
        <w:shd w:val="clear" w:color="auto" w:fill="auto"/>
        <w:spacing w:before="0" w:after="300" w:line="317" w:lineRule="exact"/>
        <w:ind w:left="5100" w:right="179" w:firstLine="0"/>
      </w:pPr>
      <w:r w:rsidRPr="00DB592B">
        <w:rPr>
          <w:rStyle w:val="21"/>
          <w:color w:val="000000"/>
        </w:rPr>
        <w:lastRenderedPageBreak/>
        <w:t xml:space="preserve">Приложение № 4.2 к Порядку проведения конкурсного отбора проектов по комплексному благоустройству дворовых территорий городского поселения </w:t>
      </w:r>
      <w:proofErr w:type="spellStart"/>
      <w:r w:rsidRPr="00DB592B">
        <w:rPr>
          <w:rStyle w:val="21"/>
          <w:color w:val="000000"/>
        </w:rPr>
        <w:t>г</w:t>
      </w:r>
      <w:proofErr w:type="gramStart"/>
      <w:r w:rsidRPr="00DB592B">
        <w:rPr>
          <w:rStyle w:val="21"/>
          <w:color w:val="000000"/>
        </w:rPr>
        <w:t>.И</w:t>
      </w:r>
      <w:proofErr w:type="gramEnd"/>
      <w:r w:rsidRPr="00DB592B">
        <w:rPr>
          <w:rStyle w:val="21"/>
          <w:color w:val="000000"/>
        </w:rPr>
        <w:t>шимбай</w:t>
      </w:r>
      <w:proofErr w:type="spellEnd"/>
      <w:r w:rsidRPr="00DB592B">
        <w:rPr>
          <w:rStyle w:val="21"/>
          <w:color w:val="000000"/>
        </w:rPr>
        <w:t xml:space="preserve"> МР ИР Республики Башкортостан «Башкирские дворики»</w:t>
      </w:r>
    </w:p>
    <w:p w:rsidR="00266017" w:rsidRPr="00DB592B" w:rsidRDefault="00266017" w:rsidP="0032068A">
      <w:pPr>
        <w:pStyle w:val="210"/>
        <w:shd w:val="clear" w:color="auto" w:fill="auto"/>
        <w:spacing w:before="0" w:after="558" w:line="317" w:lineRule="exact"/>
        <w:ind w:left="5680" w:right="179" w:firstLine="0"/>
        <w:rPr>
          <w:b/>
          <w:sz w:val="21"/>
          <w:szCs w:val="21"/>
        </w:rPr>
      </w:pPr>
      <w:r w:rsidRPr="00DB592B">
        <w:rPr>
          <w:rStyle w:val="18"/>
          <w:b w:val="0"/>
          <w:bCs w:val="0"/>
          <w:color w:val="000000"/>
          <w:sz w:val="21"/>
          <w:szCs w:val="21"/>
        </w:rPr>
        <w:t>Кому:</w:t>
      </w:r>
    </w:p>
    <w:p w:rsidR="00266017" w:rsidRPr="00DB592B" w:rsidRDefault="00266017" w:rsidP="00425036">
      <w:pPr>
        <w:pStyle w:val="90"/>
        <w:shd w:val="clear" w:color="auto" w:fill="auto"/>
        <w:spacing w:before="0" w:after="921" w:line="220" w:lineRule="exact"/>
        <w:ind w:left="8140" w:hanging="2470"/>
        <w:jc w:val="both"/>
        <w:rPr>
          <w:b w:val="0"/>
          <w:sz w:val="21"/>
          <w:szCs w:val="21"/>
        </w:rPr>
      </w:pPr>
      <w:r w:rsidRPr="00DB592B">
        <w:rPr>
          <w:rStyle w:val="9"/>
          <w:bCs/>
          <w:color w:val="000000"/>
          <w:sz w:val="21"/>
          <w:szCs w:val="21"/>
        </w:rPr>
        <w:t>Адрес:</w:t>
      </w:r>
    </w:p>
    <w:p w:rsidR="004B75FC" w:rsidRPr="00DB592B" w:rsidRDefault="004B75FC" w:rsidP="004B75FC">
      <w:pPr>
        <w:pStyle w:val="180"/>
        <w:shd w:val="clear" w:color="auto" w:fill="auto"/>
        <w:spacing w:before="0" w:after="0" w:line="278" w:lineRule="exact"/>
        <w:ind w:right="280"/>
        <w:jc w:val="center"/>
        <w:rPr>
          <w:rStyle w:val="18"/>
          <w:b/>
          <w:bCs/>
          <w:color w:val="000000"/>
          <w:sz w:val="21"/>
          <w:szCs w:val="21"/>
        </w:rPr>
      </w:pPr>
      <w:r w:rsidRPr="00DB592B">
        <w:rPr>
          <w:rStyle w:val="18"/>
          <w:b/>
          <w:bCs/>
          <w:color w:val="000000"/>
          <w:sz w:val="21"/>
          <w:szCs w:val="21"/>
        </w:rPr>
        <w:t xml:space="preserve">ПРИМЕРНАЯ </w:t>
      </w:r>
      <w:r w:rsidR="00266017" w:rsidRPr="00DB592B">
        <w:rPr>
          <w:rStyle w:val="18"/>
          <w:b/>
          <w:bCs/>
          <w:color w:val="000000"/>
          <w:sz w:val="21"/>
          <w:szCs w:val="21"/>
        </w:rPr>
        <w:t>ФОРМА СООБЩЕНИЯ</w:t>
      </w:r>
      <w:r w:rsidR="00266017" w:rsidRPr="00DB592B">
        <w:rPr>
          <w:rStyle w:val="18"/>
          <w:b/>
          <w:bCs/>
          <w:color w:val="000000"/>
          <w:sz w:val="21"/>
          <w:szCs w:val="21"/>
        </w:rPr>
        <w:br/>
        <w:t>о проведении общего собрания</w:t>
      </w:r>
      <w:r w:rsidR="00CD168C" w:rsidRPr="00DB592B">
        <w:rPr>
          <w:rStyle w:val="18"/>
          <w:b/>
          <w:bCs/>
          <w:color w:val="000000"/>
          <w:sz w:val="21"/>
          <w:szCs w:val="21"/>
        </w:rPr>
        <w:t xml:space="preserve"> </w:t>
      </w:r>
    </w:p>
    <w:p w:rsidR="00266017" w:rsidRPr="00DB592B" w:rsidRDefault="00266017" w:rsidP="000F655D">
      <w:pPr>
        <w:pStyle w:val="180"/>
        <w:shd w:val="clear" w:color="auto" w:fill="auto"/>
        <w:spacing w:before="0" w:after="0" w:line="278" w:lineRule="exact"/>
        <w:ind w:left="567" w:right="280"/>
        <w:jc w:val="center"/>
        <w:rPr>
          <w:b w:val="0"/>
          <w:sz w:val="21"/>
          <w:szCs w:val="21"/>
        </w:rPr>
      </w:pPr>
      <w:r w:rsidRPr="00DB592B">
        <w:rPr>
          <w:rStyle w:val="18"/>
          <w:b/>
          <w:bCs/>
          <w:color w:val="000000"/>
          <w:sz w:val="21"/>
          <w:szCs w:val="21"/>
        </w:rPr>
        <w:t>собственников помещений в многоквартирном доме, расположенном по адресу:</w:t>
      </w:r>
      <w:r w:rsidR="00CD168C" w:rsidRPr="00DB592B">
        <w:rPr>
          <w:rStyle w:val="18"/>
          <w:b/>
          <w:bCs/>
          <w:color w:val="000000"/>
          <w:sz w:val="21"/>
          <w:szCs w:val="21"/>
        </w:rPr>
        <w:t xml:space="preserve"> ___________________________________________________________________</w:t>
      </w:r>
    </w:p>
    <w:p w:rsidR="00266017" w:rsidRPr="00DB592B" w:rsidRDefault="004B75FC" w:rsidP="000F655D">
      <w:pPr>
        <w:pStyle w:val="101"/>
        <w:shd w:val="clear" w:color="auto" w:fill="auto"/>
        <w:spacing w:before="0" w:after="80" w:line="160" w:lineRule="exact"/>
        <w:ind w:left="567" w:firstLine="0"/>
        <w:jc w:val="both"/>
        <w:rPr>
          <w:rStyle w:val="100"/>
          <w:i/>
          <w:iCs/>
          <w:color w:val="000000"/>
          <w:sz w:val="21"/>
          <w:szCs w:val="21"/>
        </w:rPr>
      </w:pPr>
      <w:r w:rsidRPr="00DB592B">
        <w:rPr>
          <w:rStyle w:val="100"/>
          <w:i/>
          <w:iCs/>
          <w:color w:val="000000"/>
          <w:sz w:val="21"/>
          <w:szCs w:val="21"/>
        </w:rPr>
        <w:t xml:space="preserve">                                                       </w:t>
      </w:r>
      <w:r w:rsidR="00266017" w:rsidRPr="00DB592B">
        <w:rPr>
          <w:rStyle w:val="100"/>
          <w:i/>
          <w:iCs/>
          <w:color w:val="000000"/>
          <w:sz w:val="21"/>
          <w:szCs w:val="21"/>
        </w:rPr>
        <w:t>(город, улица, дом, корпус, строение и т.д.)</w:t>
      </w:r>
    </w:p>
    <w:p w:rsidR="004B75FC" w:rsidRPr="00DB592B" w:rsidRDefault="004B75FC" w:rsidP="000F655D">
      <w:pPr>
        <w:pStyle w:val="101"/>
        <w:shd w:val="clear" w:color="auto" w:fill="auto"/>
        <w:spacing w:before="0" w:after="80" w:line="160" w:lineRule="exact"/>
        <w:ind w:left="567" w:firstLine="0"/>
        <w:jc w:val="both"/>
        <w:rPr>
          <w:sz w:val="21"/>
          <w:szCs w:val="21"/>
        </w:rPr>
      </w:pPr>
    </w:p>
    <w:p w:rsidR="00266017" w:rsidRPr="00DB592B" w:rsidRDefault="00CD168C" w:rsidP="000F655D">
      <w:pPr>
        <w:pStyle w:val="180"/>
        <w:shd w:val="clear" w:color="auto" w:fill="auto"/>
        <w:tabs>
          <w:tab w:val="left" w:pos="2506"/>
        </w:tabs>
        <w:spacing w:before="0" w:after="438" w:line="220" w:lineRule="exact"/>
        <w:ind w:left="567"/>
        <w:jc w:val="both"/>
        <w:rPr>
          <w:b w:val="0"/>
          <w:sz w:val="21"/>
          <w:szCs w:val="21"/>
        </w:rPr>
      </w:pPr>
      <w:r w:rsidRPr="00DB592B">
        <w:rPr>
          <w:rStyle w:val="2Exact"/>
          <w:b w:val="0"/>
          <w:bCs w:val="0"/>
          <w:color w:val="000000"/>
        </w:rPr>
        <w:t>«___»</w:t>
      </w:r>
      <w:r w:rsidRPr="00DB592B">
        <w:rPr>
          <w:rStyle w:val="18"/>
          <w:bCs/>
          <w:color w:val="000000"/>
          <w:sz w:val="21"/>
          <w:szCs w:val="21"/>
        </w:rPr>
        <w:t xml:space="preserve"> _______________</w:t>
      </w:r>
      <w:r w:rsidR="00425036" w:rsidRPr="00DB592B">
        <w:rPr>
          <w:rStyle w:val="18"/>
          <w:bCs/>
          <w:color w:val="000000"/>
          <w:sz w:val="21"/>
          <w:szCs w:val="21"/>
        </w:rPr>
        <w:t>20___</w:t>
      </w:r>
      <w:r w:rsidR="00266017" w:rsidRPr="00DB592B">
        <w:rPr>
          <w:rStyle w:val="18"/>
          <w:bCs/>
          <w:color w:val="000000"/>
          <w:sz w:val="21"/>
          <w:szCs w:val="21"/>
        </w:rPr>
        <w:t>г.</w:t>
      </w:r>
    </w:p>
    <w:p w:rsidR="00266017" w:rsidRPr="00DB592B" w:rsidRDefault="00425036" w:rsidP="000F655D">
      <w:pPr>
        <w:pStyle w:val="81"/>
        <w:shd w:val="clear" w:color="auto" w:fill="auto"/>
        <w:spacing w:before="0" w:after="66" w:line="190" w:lineRule="exact"/>
        <w:ind w:left="567"/>
        <w:jc w:val="both"/>
        <w:rPr>
          <w:rStyle w:val="8"/>
          <w:b/>
          <w:bCs/>
          <w:color w:val="000000"/>
          <w:sz w:val="24"/>
          <w:szCs w:val="24"/>
        </w:rPr>
      </w:pPr>
      <w:r w:rsidRPr="00DB592B">
        <w:rPr>
          <w:rStyle w:val="8"/>
          <w:b/>
          <w:bCs/>
          <w:color w:val="000000"/>
          <w:sz w:val="24"/>
          <w:szCs w:val="24"/>
        </w:rPr>
        <w:t>Уважаемый</w:t>
      </w:r>
      <w:proofErr w:type="gramStart"/>
      <w:r w:rsidRPr="00DB592B">
        <w:rPr>
          <w:rStyle w:val="8"/>
          <w:b/>
          <w:bCs/>
          <w:color w:val="000000"/>
          <w:sz w:val="24"/>
          <w:szCs w:val="24"/>
        </w:rPr>
        <w:t xml:space="preserve"> </w:t>
      </w:r>
      <w:r w:rsidR="00266017" w:rsidRPr="00DB592B">
        <w:rPr>
          <w:rStyle w:val="8"/>
          <w:b/>
          <w:bCs/>
          <w:color w:val="000000"/>
          <w:sz w:val="24"/>
          <w:szCs w:val="24"/>
        </w:rPr>
        <w:t>(-</w:t>
      </w:r>
      <w:proofErr w:type="spellStart"/>
      <w:proofErr w:type="gramEnd"/>
      <w:r w:rsidR="00266017" w:rsidRPr="00DB592B">
        <w:rPr>
          <w:rStyle w:val="8"/>
          <w:b/>
          <w:bCs/>
          <w:color w:val="000000"/>
          <w:sz w:val="24"/>
          <w:szCs w:val="24"/>
        </w:rPr>
        <w:t>ая</w:t>
      </w:r>
      <w:proofErr w:type="spellEnd"/>
      <w:r w:rsidR="00266017" w:rsidRPr="00DB592B">
        <w:rPr>
          <w:rStyle w:val="8"/>
          <w:b/>
          <w:bCs/>
          <w:color w:val="000000"/>
          <w:sz w:val="24"/>
          <w:szCs w:val="24"/>
        </w:rPr>
        <w:t>)</w:t>
      </w:r>
    </w:p>
    <w:p w:rsidR="004B75FC" w:rsidRPr="00DB592B" w:rsidRDefault="004B75FC" w:rsidP="000F655D">
      <w:pPr>
        <w:ind w:left="567"/>
        <w:rPr>
          <w:rFonts w:ascii="Times New Roman" w:hAnsi="Times New Roman" w:cs="Times New Roman"/>
          <w:b/>
          <w:bCs/>
          <w:color w:val="auto"/>
          <w:sz w:val="19"/>
          <w:szCs w:val="19"/>
        </w:rPr>
      </w:pPr>
      <w:r w:rsidRPr="00DB592B">
        <w:rPr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</w:t>
      </w:r>
    </w:p>
    <w:p w:rsidR="004B75FC" w:rsidRPr="00DB592B" w:rsidRDefault="00266017" w:rsidP="000F655D">
      <w:pPr>
        <w:pStyle w:val="101"/>
        <w:shd w:val="clear" w:color="auto" w:fill="auto"/>
        <w:spacing w:before="0" w:after="0" w:line="182" w:lineRule="exact"/>
        <w:ind w:left="567" w:firstLine="0"/>
        <w:rPr>
          <w:rStyle w:val="100"/>
          <w:i/>
          <w:iCs/>
          <w:color w:val="000000"/>
          <w:sz w:val="21"/>
          <w:szCs w:val="21"/>
        </w:rPr>
      </w:pPr>
      <w:proofErr w:type="gramStart"/>
      <w:r w:rsidRPr="00DB592B">
        <w:rPr>
          <w:rStyle w:val="101pt"/>
          <w:i/>
          <w:iCs/>
          <w:color w:val="000000"/>
          <w:sz w:val="21"/>
          <w:szCs w:val="21"/>
        </w:rPr>
        <w:t>(ФИО</w:t>
      </w:r>
      <w:r w:rsidRPr="00DB592B">
        <w:rPr>
          <w:rStyle w:val="100"/>
          <w:i/>
          <w:iCs/>
          <w:color w:val="000000"/>
          <w:sz w:val="21"/>
          <w:szCs w:val="21"/>
        </w:rPr>
        <w:t xml:space="preserve"> собственника помещения или руководителя организации, с указанием должности, </w:t>
      </w:r>
      <w:proofErr w:type="gramEnd"/>
    </w:p>
    <w:p w:rsidR="00266017" w:rsidRPr="00DB592B" w:rsidRDefault="00266017" w:rsidP="000F655D">
      <w:pPr>
        <w:pStyle w:val="101"/>
        <w:shd w:val="clear" w:color="auto" w:fill="auto"/>
        <w:spacing w:before="0" w:after="0" w:line="182" w:lineRule="exact"/>
        <w:ind w:left="567" w:firstLine="0"/>
        <w:rPr>
          <w:rStyle w:val="100"/>
          <w:i/>
          <w:iCs/>
          <w:color w:val="000000"/>
          <w:sz w:val="21"/>
          <w:szCs w:val="21"/>
        </w:rPr>
      </w:pPr>
      <w:r w:rsidRPr="00DB592B">
        <w:rPr>
          <w:rStyle w:val="100"/>
          <w:i/>
          <w:iCs/>
          <w:color w:val="000000"/>
          <w:sz w:val="21"/>
          <w:szCs w:val="21"/>
        </w:rPr>
        <w:t>если собственником помещения</w:t>
      </w:r>
      <w:r w:rsidR="004B75FC" w:rsidRPr="00DB592B">
        <w:rPr>
          <w:rStyle w:val="100"/>
          <w:i/>
          <w:iCs/>
          <w:color w:val="000000"/>
          <w:sz w:val="21"/>
          <w:szCs w:val="21"/>
        </w:rPr>
        <w:t xml:space="preserve"> </w:t>
      </w:r>
      <w:r w:rsidRPr="00DB592B">
        <w:rPr>
          <w:rStyle w:val="100"/>
          <w:i/>
          <w:iCs/>
          <w:color w:val="000000"/>
          <w:sz w:val="21"/>
          <w:szCs w:val="21"/>
        </w:rPr>
        <w:t>в многоквартирном доме является юридическое или иное лицо)</w:t>
      </w:r>
    </w:p>
    <w:p w:rsidR="004B75FC" w:rsidRPr="00DB592B" w:rsidRDefault="004B75FC" w:rsidP="000F655D">
      <w:pPr>
        <w:pStyle w:val="101"/>
        <w:shd w:val="clear" w:color="auto" w:fill="auto"/>
        <w:spacing w:before="0" w:after="0" w:line="182" w:lineRule="exact"/>
        <w:ind w:left="567" w:firstLine="0"/>
        <w:rPr>
          <w:sz w:val="21"/>
          <w:szCs w:val="21"/>
        </w:rPr>
      </w:pPr>
    </w:p>
    <w:p w:rsidR="004B75FC" w:rsidRPr="00DB592B" w:rsidRDefault="00266017" w:rsidP="000F655D">
      <w:pPr>
        <w:pStyle w:val="81"/>
        <w:shd w:val="clear" w:color="auto" w:fill="auto"/>
        <w:spacing w:before="0" w:after="0" w:line="190" w:lineRule="exact"/>
        <w:ind w:left="567" w:right="280"/>
        <w:jc w:val="both"/>
        <w:rPr>
          <w:rStyle w:val="8"/>
          <w:bCs/>
          <w:color w:val="00000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собственни</w:t>
      </w:r>
      <w:proofErr w:type="gramStart"/>
      <w:r w:rsidRPr="00DB592B">
        <w:rPr>
          <w:rStyle w:val="8"/>
          <w:bCs/>
          <w:color w:val="000000"/>
          <w:sz w:val="24"/>
          <w:szCs w:val="24"/>
        </w:rPr>
        <w:t>к(</w:t>
      </w:r>
      <w:proofErr w:type="gramEnd"/>
      <w:r w:rsidRPr="00DB592B">
        <w:rPr>
          <w:rStyle w:val="8"/>
          <w:bCs/>
          <w:color w:val="000000"/>
          <w:sz w:val="24"/>
          <w:szCs w:val="24"/>
        </w:rPr>
        <w:t>-и) помещения(-й) в многоквартирном доме - инициатор(ы) общего собрания</w:t>
      </w:r>
      <w:r w:rsidR="004B75FC" w:rsidRPr="00DB592B">
        <w:rPr>
          <w:rStyle w:val="8"/>
          <w:bCs/>
          <w:color w:val="000000"/>
          <w:sz w:val="24"/>
          <w:szCs w:val="24"/>
        </w:rPr>
        <w:t>:</w:t>
      </w:r>
    </w:p>
    <w:p w:rsidR="004B75FC" w:rsidRPr="00DB592B" w:rsidRDefault="004B75FC" w:rsidP="000F655D">
      <w:pPr>
        <w:pStyle w:val="81"/>
        <w:shd w:val="clear" w:color="auto" w:fill="auto"/>
        <w:spacing w:before="0" w:after="0" w:line="240" w:lineRule="auto"/>
        <w:ind w:left="567" w:right="280"/>
        <w:jc w:val="both"/>
        <w:rPr>
          <w:rStyle w:val="8"/>
          <w:bCs/>
          <w:color w:val="00000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5FC" w:rsidRPr="00DB592B" w:rsidRDefault="004B75FC" w:rsidP="000F655D">
      <w:pPr>
        <w:pStyle w:val="81"/>
        <w:shd w:val="clear" w:color="auto" w:fill="auto"/>
        <w:spacing w:before="0" w:after="0" w:line="190" w:lineRule="exact"/>
        <w:ind w:left="567" w:right="280"/>
        <w:rPr>
          <w:rStyle w:val="8"/>
          <w:b/>
          <w:bCs/>
          <w:color w:val="000000"/>
          <w:sz w:val="24"/>
          <w:szCs w:val="24"/>
        </w:rPr>
      </w:pPr>
      <w:r w:rsidRPr="00DB592B">
        <w:rPr>
          <w:rStyle w:val="2"/>
          <w:b w:val="0"/>
          <w:i w:val="0"/>
          <w:iCs w:val="0"/>
          <w:color w:val="000000"/>
          <w:sz w:val="24"/>
          <w:szCs w:val="24"/>
        </w:rPr>
        <w:t>(Ф.И.О. ч/или наименование собственник</w:t>
      </w:r>
      <w:proofErr w:type="gramStart"/>
      <w:r w:rsidRPr="00DB592B">
        <w:rPr>
          <w:rStyle w:val="2"/>
          <w:b w:val="0"/>
          <w:i w:val="0"/>
          <w:iCs w:val="0"/>
          <w:color w:val="000000"/>
          <w:sz w:val="24"/>
          <w:szCs w:val="24"/>
        </w:rPr>
        <w:t>а(</w:t>
      </w:r>
      <w:proofErr w:type="gramEnd"/>
      <w:r w:rsidRPr="00DB592B">
        <w:rPr>
          <w:rStyle w:val="2"/>
          <w:b w:val="0"/>
          <w:i w:val="0"/>
          <w:iCs w:val="0"/>
          <w:color w:val="000000"/>
          <w:sz w:val="24"/>
          <w:szCs w:val="24"/>
        </w:rPr>
        <w:t>-</w:t>
      </w:r>
      <w:proofErr w:type="spellStart"/>
      <w:r w:rsidRPr="00DB592B">
        <w:rPr>
          <w:rStyle w:val="2"/>
          <w:b w:val="0"/>
          <w:i w:val="0"/>
          <w:iCs w:val="0"/>
          <w:color w:val="000000"/>
          <w:sz w:val="24"/>
          <w:szCs w:val="24"/>
        </w:rPr>
        <w:t>ов</w:t>
      </w:r>
      <w:proofErr w:type="spellEnd"/>
      <w:r w:rsidRPr="00DB592B">
        <w:rPr>
          <w:rStyle w:val="2"/>
          <w:b w:val="0"/>
          <w:i w:val="0"/>
          <w:iCs w:val="0"/>
          <w:color w:val="000000"/>
          <w:sz w:val="24"/>
          <w:szCs w:val="24"/>
        </w:rPr>
        <w:t>) с указанием принадлежащего(-их) ему/им помещениями)</w:t>
      </w:r>
    </w:p>
    <w:p w:rsidR="004B75FC" w:rsidRPr="00DB592B" w:rsidRDefault="004B75FC" w:rsidP="000F655D">
      <w:pPr>
        <w:pStyle w:val="a5"/>
        <w:shd w:val="clear" w:color="auto" w:fill="auto"/>
        <w:tabs>
          <w:tab w:val="left" w:leader="underscore" w:pos="6040"/>
        </w:tabs>
        <w:spacing w:before="0"/>
        <w:ind w:left="567"/>
        <w:rPr>
          <w:rStyle w:val="a4"/>
          <w:bCs/>
          <w:color w:val="000000"/>
          <w:sz w:val="24"/>
          <w:szCs w:val="24"/>
        </w:rPr>
      </w:pPr>
      <w:r w:rsidRPr="00DB592B">
        <w:rPr>
          <w:rStyle w:val="a4"/>
          <w:bCs/>
          <w:color w:val="000000"/>
          <w:sz w:val="24"/>
          <w:szCs w:val="24"/>
        </w:rPr>
        <w:t>уведомляе</w:t>
      </w:r>
      <w:proofErr w:type="gramStart"/>
      <w:r w:rsidRPr="00DB592B">
        <w:rPr>
          <w:rStyle w:val="a4"/>
          <w:bCs/>
          <w:color w:val="000000"/>
          <w:sz w:val="24"/>
          <w:szCs w:val="24"/>
        </w:rPr>
        <w:t>т(</w:t>
      </w:r>
      <w:proofErr w:type="gramEnd"/>
      <w:r w:rsidRPr="00DB592B">
        <w:rPr>
          <w:rStyle w:val="a4"/>
          <w:bCs/>
          <w:color w:val="000000"/>
          <w:sz w:val="24"/>
          <w:szCs w:val="24"/>
        </w:rPr>
        <w:t>-ют) Вас о том, что «___» ___________ 20____ г. будет проведено общее собрание</w:t>
      </w:r>
    </w:p>
    <w:p w:rsidR="004B75FC" w:rsidRPr="00DB592B" w:rsidRDefault="004B75FC" w:rsidP="000F655D">
      <w:pPr>
        <w:pStyle w:val="a5"/>
        <w:shd w:val="clear" w:color="auto" w:fill="auto"/>
        <w:tabs>
          <w:tab w:val="left" w:pos="6040"/>
        </w:tabs>
        <w:spacing w:before="0"/>
        <w:ind w:left="567"/>
        <w:rPr>
          <w:rStyle w:val="a4"/>
          <w:bCs/>
          <w:color w:val="000000"/>
          <w:sz w:val="24"/>
          <w:szCs w:val="24"/>
        </w:rPr>
      </w:pPr>
      <w:r w:rsidRPr="00DB592B">
        <w:rPr>
          <w:rStyle w:val="a4"/>
          <w:bCs/>
          <w:color w:val="000000"/>
          <w:sz w:val="24"/>
          <w:szCs w:val="24"/>
        </w:rPr>
        <w:t>собственников помещений в многоквартирном доме, расположенном по адресу:</w:t>
      </w:r>
      <w:r w:rsidRPr="00DB592B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</w:t>
      </w:r>
      <w:r w:rsidRPr="00DB592B">
        <w:rPr>
          <w:rStyle w:val="a4"/>
          <w:bCs/>
          <w:color w:val="000000"/>
          <w:sz w:val="24"/>
          <w:szCs w:val="24"/>
        </w:rPr>
        <w:t>,</w:t>
      </w:r>
    </w:p>
    <w:p w:rsidR="004B75FC" w:rsidRPr="00DB592B" w:rsidRDefault="004B75FC" w:rsidP="000F655D">
      <w:pPr>
        <w:pStyle w:val="20"/>
        <w:shd w:val="clear" w:color="auto" w:fill="auto"/>
        <w:spacing w:after="56" w:line="160" w:lineRule="exact"/>
        <w:ind w:left="567" w:firstLine="640"/>
        <w:jc w:val="center"/>
        <w:rPr>
          <w:rStyle w:val="a4"/>
          <w:b w:val="0"/>
          <w:bCs w:val="0"/>
          <w:sz w:val="24"/>
          <w:szCs w:val="24"/>
        </w:rPr>
      </w:pPr>
      <w:r w:rsidRPr="00DB592B">
        <w:rPr>
          <w:rStyle w:val="2"/>
          <w:i/>
          <w:iCs/>
          <w:color w:val="000000"/>
          <w:sz w:val="24"/>
          <w:szCs w:val="24"/>
        </w:rPr>
        <w:t xml:space="preserve">(город, улица, дом, корпус, строение и </w:t>
      </w:r>
      <w:proofErr w:type="spellStart"/>
      <w:r w:rsidRPr="00DB592B">
        <w:rPr>
          <w:rStyle w:val="2"/>
          <w:i/>
          <w:iCs/>
          <w:color w:val="000000"/>
          <w:sz w:val="24"/>
          <w:szCs w:val="24"/>
        </w:rPr>
        <w:t>тд</w:t>
      </w:r>
      <w:proofErr w:type="spellEnd"/>
      <w:r w:rsidRPr="00DB592B">
        <w:rPr>
          <w:rStyle w:val="2"/>
          <w:i/>
          <w:iCs/>
          <w:color w:val="000000"/>
          <w:sz w:val="24"/>
          <w:szCs w:val="24"/>
        </w:rPr>
        <w:t>)</w:t>
      </w:r>
    </w:p>
    <w:p w:rsidR="00266017" w:rsidRPr="00DB592B" w:rsidRDefault="004B75FC" w:rsidP="001A4E4A">
      <w:pPr>
        <w:pStyle w:val="a5"/>
        <w:shd w:val="clear" w:color="auto" w:fill="auto"/>
        <w:tabs>
          <w:tab w:val="left" w:pos="6040"/>
        </w:tabs>
        <w:spacing w:before="0"/>
        <w:ind w:left="567"/>
        <w:rPr>
          <w:rStyle w:val="8"/>
          <w:bCs/>
          <w:color w:val="000000"/>
          <w:sz w:val="21"/>
          <w:szCs w:val="21"/>
        </w:rPr>
      </w:pPr>
      <w:r w:rsidRPr="00DB592B">
        <w:rPr>
          <w:rStyle w:val="a4"/>
          <w:bCs/>
          <w:color w:val="000000"/>
          <w:sz w:val="24"/>
          <w:szCs w:val="24"/>
        </w:rPr>
        <w:t>в форме очно-заочного голосования</w:t>
      </w:r>
      <w:r w:rsidR="0032068A" w:rsidRPr="00DB592B">
        <w:rPr>
          <w:rStyle w:val="a4"/>
          <w:bCs/>
          <w:color w:val="000000"/>
          <w:sz w:val="24"/>
          <w:szCs w:val="24"/>
        </w:rPr>
        <w:t xml:space="preserve"> </w:t>
      </w:r>
      <w:r w:rsidRPr="00DB592B">
        <w:rPr>
          <w:rStyle w:val="a4"/>
          <w:bCs/>
          <w:color w:val="000000"/>
          <w:sz w:val="24"/>
          <w:szCs w:val="24"/>
        </w:rPr>
        <w:t xml:space="preserve">с целью решения вопросов по участию в конкурсном отборе </w:t>
      </w:r>
      <w:r w:rsidR="0032068A" w:rsidRPr="00DB592B">
        <w:rPr>
          <w:rStyle w:val="a4"/>
          <w:bCs/>
          <w:color w:val="000000"/>
          <w:sz w:val="24"/>
          <w:szCs w:val="24"/>
        </w:rPr>
        <w:t>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 w:rsidRPr="00DB592B">
        <w:rPr>
          <w:rStyle w:val="a4"/>
          <w:bCs/>
          <w:color w:val="000000"/>
          <w:sz w:val="24"/>
          <w:szCs w:val="24"/>
        </w:rPr>
        <w:t xml:space="preserve">, на территории </w:t>
      </w:r>
      <w:r w:rsidR="00F11831" w:rsidRPr="00DB592B">
        <w:rPr>
          <w:rStyle w:val="a4"/>
          <w:bCs/>
          <w:color w:val="000000"/>
          <w:sz w:val="24"/>
          <w:szCs w:val="24"/>
        </w:rPr>
        <w:t xml:space="preserve">городского поселения  город Ишимбай МР ИР </w:t>
      </w:r>
      <w:r w:rsidR="0032068A" w:rsidRPr="00DB592B">
        <w:rPr>
          <w:rStyle w:val="a4"/>
          <w:bCs/>
          <w:color w:val="000000"/>
          <w:sz w:val="24"/>
          <w:szCs w:val="24"/>
        </w:rPr>
        <w:t>Республики Башкортостан в 20___</w:t>
      </w:r>
      <w:r w:rsidRPr="00DB592B">
        <w:rPr>
          <w:rStyle w:val="a4"/>
          <w:bCs/>
          <w:color w:val="000000"/>
          <w:sz w:val="24"/>
          <w:szCs w:val="24"/>
        </w:rPr>
        <w:t>г., со следующей повесткой дня:</w:t>
      </w:r>
      <w:r w:rsidR="00266017" w:rsidRPr="00DB592B">
        <w:rPr>
          <w:rStyle w:val="8"/>
          <w:bCs/>
          <w:color w:val="000000"/>
          <w:sz w:val="21"/>
          <w:szCs w:val="21"/>
        </w:rPr>
        <w:t xml:space="preserve"> </w:t>
      </w:r>
    </w:p>
    <w:p w:rsidR="001A4E4A" w:rsidRPr="00DB592B" w:rsidRDefault="001A4E4A" w:rsidP="001A4E4A">
      <w:pPr>
        <w:pStyle w:val="8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DB592B">
        <w:rPr>
          <w:b w:val="0"/>
          <w:sz w:val="24"/>
          <w:szCs w:val="24"/>
        </w:rPr>
        <w:t>Повестка дня общего собрания.</w:t>
      </w:r>
    </w:p>
    <w:p w:rsidR="001A4E4A" w:rsidRPr="00DB592B" w:rsidRDefault="001A4E4A" w:rsidP="00C22BC1">
      <w:pPr>
        <w:pStyle w:val="81"/>
        <w:numPr>
          <w:ilvl w:val="0"/>
          <w:numId w:val="22"/>
        </w:numPr>
        <w:shd w:val="clear" w:color="auto" w:fill="auto"/>
        <w:tabs>
          <w:tab w:val="left" w:pos="747"/>
        </w:tabs>
        <w:spacing w:before="0" w:after="0" w:line="240" w:lineRule="auto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Об избрании председателя и секретаря общего собрания.</w:t>
      </w:r>
    </w:p>
    <w:p w:rsidR="001A4E4A" w:rsidRPr="00DB592B" w:rsidRDefault="001A4E4A" w:rsidP="00C22BC1">
      <w:pPr>
        <w:pStyle w:val="81"/>
        <w:numPr>
          <w:ilvl w:val="0"/>
          <w:numId w:val="22"/>
        </w:numPr>
        <w:shd w:val="clear" w:color="auto" w:fill="auto"/>
        <w:tabs>
          <w:tab w:val="left" w:pos="766"/>
        </w:tabs>
        <w:spacing w:before="0" w:after="0" w:line="240" w:lineRule="auto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Об избрании членов счетной комиссии общего собрания.</w:t>
      </w:r>
    </w:p>
    <w:p w:rsidR="001A4E4A" w:rsidRPr="00DB592B" w:rsidRDefault="001A4E4A" w:rsidP="00C22BC1">
      <w:pPr>
        <w:pStyle w:val="81"/>
        <w:numPr>
          <w:ilvl w:val="0"/>
          <w:numId w:val="22"/>
        </w:numPr>
        <w:shd w:val="clear" w:color="auto" w:fill="auto"/>
        <w:tabs>
          <w:tab w:val="left" w:pos="724"/>
        </w:tabs>
        <w:spacing w:before="0" w:after="0" w:line="250" w:lineRule="exact"/>
        <w:ind w:left="567" w:firstLine="460"/>
        <w:jc w:val="both"/>
        <w:rPr>
          <w:rStyle w:val="8"/>
          <w:bCs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Об участии в конкурсном отборе 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 w:rsidR="00BB611C" w:rsidRPr="00DB592B">
        <w:rPr>
          <w:rStyle w:val="8"/>
          <w:bCs/>
          <w:color w:val="000000"/>
          <w:sz w:val="24"/>
          <w:szCs w:val="24"/>
        </w:rPr>
        <w:t>.</w:t>
      </w:r>
    </w:p>
    <w:p w:rsidR="001A4E4A" w:rsidRPr="00DB592B" w:rsidRDefault="001A4E4A" w:rsidP="00C22BC1">
      <w:pPr>
        <w:pStyle w:val="81"/>
        <w:numPr>
          <w:ilvl w:val="0"/>
          <w:numId w:val="22"/>
        </w:numPr>
        <w:shd w:val="clear" w:color="auto" w:fill="auto"/>
        <w:tabs>
          <w:tab w:val="left" w:pos="724"/>
        </w:tabs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lastRenderedPageBreak/>
        <w:t>Об утверждении видов работ по благоустройству дворовой территории МКД.</w:t>
      </w:r>
    </w:p>
    <w:p w:rsidR="001A4E4A" w:rsidRPr="00DB592B" w:rsidRDefault="001A4E4A" w:rsidP="00C22BC1">
      <w:pPr>
        <w:pStyle w:val="81"/>
        <w:numPr>
          <w:ilvl w:val="0"/>
          <w:numId w:val="22"/>
        </w:numPr>
        <w:shd w:val="clear" w:color="auto" w:fill="auto"/>
        <w:tabs>
          <w:tab w:val="left" w:pos="734"/>
        </w:tabs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 разработке дизайн - проекта благоустройства дворовой территории МКД, включающего схему размещения элементов благоустройства и сметный расчет, планируемых работ.</w:t>
      </w:r>
    </w:p>
    <w:p w:rsidR="001A4E4A" w:rsidRPr="00DB592B" w:rsidRDefault="001A4E4A" w:rsidP="00C22BC1">
      <w:pPr>
        <w:pStyle w:val="81"/>
        <w:numPr>
          <w:ilvl w:val="0"/>
          <w:numId w:val="22"/>
        </w:numPr>
        <w:shd w:val="clear" w:color="auto" w:fill="auto"/>
        <w:tabs>
          <w:tab w:val="left" w:pos="729"/>
        </w:tabs>
        <w:spacing w:before="0" w:after="0" w:line="250" w:lineRule="exact"/>
        <w:ind w:left="567" w:firstLine="460"/>
        <w:jc w:val="both"/>
        <w:rPr>
          <w:b w:val="0"/>
          <w:sz w:val="24"/>
          <w:szCs w:val="24"/>
        </w:rPr>
      </w:pPr>
      <w:r w:rsidRPr="00DB592B">
        <w:rPr>
          <w:rStyle w:val="8"/>
          <w:bCs/>
          <w:color w:val="000000"/>
          <w:sz w:val="24"/>
          <w:szCs w:val="24"/>
        </w:rPr>
        <w:t>О согласовании проекта благоустройства дворовой территории МКД, включающего схему размещения элементов благоустройства и сметного расчета, планируемых работ.</w:t>
      </w:r>
    </w:p>
    <w:p w:rsidR="00266017" w:rsidRPr="00DB592B" w:rsidRDefault="0096665E" w:rsidP="00C22BC1">
      <w:pPr>
        <w:pStyle w:val="81"/>
        <w:numPr>
          <w:ilvl w:val="0"/>
          <w:numId w:val="22"/>
        </w:numPr>
        <w:shd w:val="clear" w:color="auto" w:fill="auto"/>
        <w:tabs>
          <w:tab w:val="left" w:pos="1270"/>
        </w:tabs>
        <w:spacing w:before="0" w:after="0" w:line="250" w:lineRule="exact"/>
        <w:ind w:left="567" w:right="280" w:firstLine="465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 xml:space="preserve">   О</w:t>
      </w:r>
      <w:r w:rsidR="00266017" w:rsidRPr="00DB592B">
        <w:rPr>
          <w:rStyle w:val="8"/>
          <w:bCs/>
          <w:color w:val="000000"/>
          <w:sz w:val="21"/>
          <w:szCs w:val="21"/>
        </w:rPr>
        <w:t xml:space="preserve"> </w:t>
      </w:r>
      <w:proofErr w:type="spellStart"/>
      <w:r w:rsidR="00266017" w:rsidRPr="00DB592B">
        <w:rPr>
          <w:rStyle w:val="8"/>
          <w:bCs/>
          <w:color w:val="000000"/>
          <w:sz w:val="21"/>
          <w:szCs w:val="21"/>
        </w:rPr>
        <w:t>софинансировании</w:t>
      </w:r>
      <w:proofErr w:type="spellEnd"/>
      <w:r w:rsidR="00266017" w:rsidRPr="00DB592B">
        <w:rPr>
          <w:rStyle w:val="8"/>
          <w:bCs/>
          <w:color w:val="000000"/>
          <w:sz w:val="21"/>
          <w:szCs w:val="21"/>
        </w:rPr>
        <w:t xml:space="preserve"> работ по благоустройству за счет средств собственников помещений в многоквартирном доме в размере не менее </w:t>
      </w:r>
      <w:r w:rsidR="001A4E4A" w:rsidRPr="00DB592B">
        <w:rPr>
          <w:rStyle w:val="8"/>
          <w:bCs/>
          <w:color w:val="000000"/>
          <w:sz w:val="21"/>
          <w:szCs w:val="21"/>
        </w:rPr>
        <w:t>1</w:t>
      </w:r>
      <w:r w:rsidR="00266017" w:rsidRPr="00DB592B">
        <w:rPr>
          <w:rStyle w:val="8"/>
          <w:bCs/>
          <w:color w:val="000000"/>
          <w:sz w:val="21"/>
          <w:szCs w:val="21"/>
        </w:rPr>
        <w:t>%.</w:t>
      </w:r>
    </w:p>
    <w:p w:rsidR="00266017" w:rsidRPr="00DB592B" w:rsidRDefault="00266017" w:rsidP="00C22BC1">
      <w:pPr>
        <w:pStyle w:val="81"/>
        <w:numPr>
          <w:ilvl w:val="0"/>
          <w:numId w:val="22"/>
        </w:numPr>
        <w:shd w:val="clear" w:color="auto" w:fill="auto"/>
        <w:spacing w:before="0" w:after="0" w:line="250" w:lineRule="exact"/>
        <w:ind w:left="567" w:right="280" w:firstLine="465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 xml:space="preserve">О порядке и сроках </w:t>
      </w:r>
      <w:proofErr w:type="spellStart"/>
      <w:r w:rsidRPr="00DB592B">
        <w:rPr>
          <w:rStyle w:val="8"/>
          <w:bCs/>
          <w:color w:val="000000"/>
          <w:sz w:val="21"/>
          <w:szCs w:val="21"/>
        </w:rPr>
        <w:t>софинансирования</w:t>
      </w:r>
      <w:proofErr w:type="spellEnd"/>
      <w:r w:rsidRPr="00DB592B">
        <w:rPr>
          <w:rStyle w:val="8"/>
          <w:bCs/>
          <w:color w:val="000000"/>
          <w:sz w:val="21"/>
          <w:szCs w:val="21"/>
        </w:rPr>
        <w:t xml:space="preserve"> собственниками помещений в многоквартирном доме по благоустройству.</w:t>
      </w:r>
    </w:p>
    <w:p w:rsidR="00266017" w:rsidRPr="00DB592B" w:rsidRDefault="00266017" w:rsidP="00C22BC1">
      <w:pPr>
        <w:pStyle w:val="81"/>
        <w:numPr>
          <w:ilvl w:val="0"/>
          <w:numId w:val="22"/>
        </w:numPr>
        <w:shd w:val="clear" w:color="auto" w:fill="auto"/>
        <w:tabs>
          <w:tab w:val="left" w:pos="1300"/>
        </w:tabs>
        <w:spacing w:before="0" w:after="0" w:line="250" w:lineRule="exact"/>
        <w:ind w:left="567" w:firstLine="465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О согласовании установки объекта благоустройства на дворовой территории МКД.</w:t>
      </w:r>
    </w:p>
    <w:p w:rsidR="00266017" w:rsidRPr="00DB592B" w:rsidRDefault="00266017" w:rsidP="00C22BC1">
      <w:pPr>
        <w:pStyle w:val="81"/>
        <w:numPr>
          <w:ilvl w:val="0"/>
          <w:numId w:val="22"/>
        </w:numPr>
        <w:shd w:val="clear" w:color="auto" w:fill="auto"/>
        <w:tabs>
          <w:tab w:val="left" w:pos="1409"/>
        </w:tabs>
        <w:spacing w:before="0" w:after="0" w:line="250" w:lineRule="exact"/>
        <w:ind w:left="567" w:right="280" w:firstLine="465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266017" w:rsidRPr="00DB592B" w:rsidRDefault="00266017" w:rsidP="00C22BC1">
      <w:pPr>
        <w:pStyle w:val="81"/>
        <w:numPr>
          <w:ilvl w:val="0"/>
          <w:numId w:val="22"/>
        </w:numPr>
        <w:shd w:val="clear" w:color="auto" w:fill="auto"/>
        <w:tabs>
          <w:tab w:val="left" w:pos="-5103"/>
        </w:tabs>
        <w:spacing w:before="0" w:after="0" w:line="250" w:lineRule="exact"/>
        <w:ind w:left="567" w:right="280" w:firstLine="465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управляющей организацией размеру платы за содержание жилого помещения.</w:t>
      </w:r>
    </w:p>
    <w:p w:rsidR="00266017" w:rsidRPr="00DB592B" w:rsidRDefault="00266017" w:rsidP="00C22BC1">
      <w:pPr>
        <w:pStyle w:val="81"/>
        <w:numPr>
          <w:ilvl w:val="0"/>
          <w:numId w:val="22"/>
        </w:numPr>
        <w:shd w:val="clear" w:color="auto" w:fill="auto"/>
        <w:tabs>
          <w:tab w:val="left" w:pos="1385"/>
        </w:tabs>
        <w:spacing w:before="0" w:after="0" w:line="250" w:lineRule="exact"/>
        <w:ind w:left="567" w:right="280" w:firstLine="465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 xml:space="preserve">О выборе лица, уполномоченного действовать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</w:t>
      </w:r>
      <w:proofErr w:type="gramStart"/>
      <w:r w:rsidRPr="00DB592B">
        <w:rPr>
          <w:rStyle w:val="8"/>
          <w:bCs/>
          <w:color w:val="000000"/>
          <w:sz w:val="21"/>
          <w:szCs w:val="21"/>
        </w:rPr>
        <w:t>дизайн-проекта</w:t>
      </w:r>
      <w:proofErr w:type="gramEnd"/>
      <w:r w:rsidRPr="00DB592B">
        <w:rPr>
          <w:rStyle w:val="8"/>
          <w:bCs/>
          <w:color w:val="000000"/>
          <w:sz w:val="21"/>
          <w:szCs w:val="21"/>
        </w:rPr>
        <w:t>, согласования схемы проекта благоу</w:t>
      </w:r>
      <w:r w:rsidR="00BC1C62" w:rsidRPr="00DB592B">
        <w:rPr>
          <w:rStyle w:val="8"/>
          <w:bCs/>
          <w:color w:val="000000"/>
          <w:sz w:val="21"/>
          <w:szCs w:val="21"/>
        </w:rPr>
        <w:t>стройства</w:t>
      </w:r>
      <w:r w:rsidRPr="00DB592B">
        <w:rPr>
          <w:rStyle w:val="8"/>
          <w:bCs/>
          <w:color w:val="000000"/>
          <w:sz w:val="21"/>
          <w:szCs w:val="21"/>
        </w:rPr>
        <w:t>.</w:t>
      </w:r>
    </w:p>
    <w:p w:rsidR="00266017" w:rsidRPr="00DB592B" w:rsidRDefault="0096665E" w:rsidP="00C22BC1">
      <w:pPr>
        <w:pStyle w:val="81"/>
        <w:numPr>
          <w:ilvl w:val="0"/>
          <w:numId w:val="22"/>
        </w:numPr>
        <w:shd w:val="clear" w:color="auto" w:fill="auto"/>
        <w:spacing w:before="0" w:after="0" w:line="250" w:lineRule="exact"/>
        <w:ind w:left="567" w:right="280" w:firstLine="465"/>
        <w:jc w:val="both"/>
        <w:rPr>
          <w:b w:val="0"/>
          <w:sz w:val="21"/>
          <w:szCs w:val="21"/>
        </w:rPr>
      </w:pPr>
      <w:r w:rsidRPr="00DB592B">
        <w:rPr>
          <w:rStyle w:val="81pt"/>
          <w:bCs/>
          <w:color w:val="000000"/>
          <w:sz w:val="21"/>
          <w:szCs w:val="21"/>
        </w:rPr>
        <w:t>О</w:t>
      </w:r>
      <w:r w:rsidR="00266017" w:rsidRPr="00DB592B">
        <w:rPr>
          <w:rStyle w:val="8"/>
          <w:bCs/>
          <w:color w:val="000000"/>
          <w:sz w:val="21"/>
          <w:szCs w:val="21"/>
        </w:rPr>
        <w:t xml:space="preserve"> выборе лица, уполномоченного действовать от имени собственников помещений МКД с правом согласования проекта благоустройства, включающе</w:t>
      </w:r>
      <w:r w:rsidR="00BC1C62" w:rsidRPr="00DB592B">
        <w:rPr>
          <w:rStyle w:val="8"/>
          <w:bCs/>
          <w:color w:val="000000"/>
          <w:sz w:val="21"/>
          <w:szCs w:val="21"/>
        </w:rPr>
        <w:t xml:space="preserve">го схему </w:t>
      </w:r>
      <w:r w:rsidR="00266017" w:rsidRPr="00DB592B">
        <w:rPr>
          <w:rStyle w:val="8"/>
          <w:bCs/>
          <w:color w:val="000000"/>
          <w:sz w:val="21"/>
          <w:szCs w:val="21"/>
        </w:rPr>
        <w:t xml:space="preserve">и сметный расчет, с правом участия в </w:t>
      </w:r>
      <w:proofErr w:type="gramStart"/>
      <w:r w:rsidR="00266017" w:rsidRPr="00DB592B">
        <w:rPr>
          <w:rStyle w:val="8"/>
          <w:bCs/>
          <w:color w:val="000000"/>
          <w:sz w:val="21"/>
          <w:szCs w:val="21"/>
        </w:rPr>
        <w:t>контроле за</w:t>
      </w:r>
      <w:proofErr w:type="gramEnd"/>
      <w:r w:rsidR="00266017" w:rsidRPr="00DB592B">
        <w:rPr>
          <w:rStyle w:val="8"/>
          <w:bCs/>
          <w:color w:val="000000"/>
          <w:sz w:val="21"/>
          <w:szCs w:val="21"/>
        </w:rPr>
        <w:t xml:space="preserve"> выполнением работ по благоустройству дворовой территории МКД, при приемке выполненных работ, при подписании соответствующих документов в ходе реализации Программы.</w:t>
      </w:r>
    </w:p>
    <w:p w:rsidR="00266017" w:rsidRPr="00DB592B" w:rsidRDefault="00266017" w:rsidP="00C22BC1">
      <w:pPr>
        <w:pStyle w:val="81"/>
        <w:numPr>
          <w:ilvl w:val="0"/>
          <w:numId w:val="22"/>
        </w:numPr>
        <w:shd w:val="clear" w:color="auto" w:fill="auto"/>
        <w:tabs>
          <w:tab w:val="left" w:pos="1380"/>
        </w:tabs>
        <w:spacing w:before="0" w:after="0" w:line="250" w:lineRule="exact"/>
        <w:ind w:left="567" w:right="280" w:firstLine="465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Об определении способа доведения до собственников помещений в многоквартирном доме решений, принятых на общем собрании.</w:t>
      </w:r>
    </w:p>
    <w:p w:rsidR="00266017" w:rsidRPr="00DB592B" w:rsidRDefault="00266017" w:rsidP="00C22BC1">
      <w:pPr>
        <w:pStyle w:val="81"/>
        <w:numPr>
          <w:ilvl w:val="0"/>
          <w:numId w:val="22"/>
        </w:numPr>
        <w:shd w:val="clear" w:color="auto" w:fill="auto"/>
        <w:tabs>
          <w:tab w:val="left" w:pos="1382"/>
        </w:tabs>
        <w:spacing w:before="0" w:after="196" w:line="250" w:lineRule="exact"/>
        <w:ind w:left="567" w:firstLine="465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Об определении места хранения материалов общих собраний.</w:t>
      </w:r>
    </w:p>
    <w:p w:rsidR="00266017" w:rsidRPr="00DB592B" w:rsidRDefault="00266017" w:rsidP="00576B23">
      <w:pPr>
        <w:pStyle w:val="111"/>
        <w:shd w:val="clear" w:color="auto" w:fill="auto"/>
        <w:spacing w:before="0"/>
        <w:ind w:left="600" w:firstLine="540"/>
      </w:pPr>
      <w:r w:rsidRPr="00DB592B">
        <w:rPr>
          <w:rStyle w:val="11"/>
          <w:color w:val="000000"/>
        </w:rPr>
        <w:t>Очное обсуждение вопросов повестки дня и принятие решений по вопросам, поставленным на</w:t>
      </w:r>
      <w:r w:rsidR="00576B23" w:rsidRPr="00DB592B">
        <w:rPr>
          <w:rStyle w:val="11"/>
          <w:color w:val="000000"/>
        </w:rPr>
        <w:t xml:space="preserve"> </w:t>
      </w:r>
      <w:r w:rsidR="00AB467A" w:rsidRPr="00DB592B">
        <w:rPr>
          <w:rStyle w:val="11"/>
          <w:color w:val="000000"/>
        </w:rPr>
        <w:t xml:space="preserve">голосование, состоится «____» _________ 20____г. </w:t>
      </w:r>
      <w:r w:rsidR="005D15A7" w:rsidRPr="00DB592B">
        <w:rPr>
          <w:rStyle w:val="11"/>
          <w:color w:val="000000"/>
        </w:rPr>
        <w:t>П</w:t>
      </w:r>
      <w:r w:rsidRPr="00DB592B">
        <w:rPr>
          <w:rStyle w:val="11"/>
          <w:color w:val="000000"/>
        </w:rPr>
        <w:t>о</w:t>
      </w:r>
      <w:r w:rsidR="005D15A7" w:rsidRPr="00DB592B">
        <w:rPr>
          <w:rStyle w:val="11"/>
          <w:color w:val="000000"/>
        </w:rPr>
        <w:t xml:space="preserve"> </w:t>
      </w:r>
      <w:r w:rsidR="00AB467A" w:rsidRPr="00DB592B">
        <w:rPr>
          <w:rStyle w:val="11"/>
          <w:color w:val="000000"/>
        </w:rPr>
        <w:t>адресу: ____________________________________</w:t>
      </w:r>
    </w:p>
    <w:p w:rsidR="00266017" w:rsidRPr="00DB592B" w:rsidRDefault="00266017" w:rsidP="00AB467A">
      <w:pPr>
        <w:pStyle w:val="101"/>
        <w:shd w:val="clear" w:color="auto" w:fill="auto"/>
        <w:spacing w:before="0" w:after="6" w:line="160" w:lineRule="exact"/>
        <w:ind w:left="6260" w:right="321" w:firstLine="0"/>
        <w:jc w:val="both"/>
        <w:rPr>
          <w:sz w:val="21"/>
          <w:szCs w:val="21"/>
        </w:rPr>
      </w:pPr>
      <w:r w:rsidRPr="00DB592B">
        <w:rPr>
          <w:rStyle w:val="100"/>
          <w:i/>
          <w:iCs/>
          <w:color w:val="000000"/>
          <w:sz w:val="21"/>
          <w:szCs w:val="21"/>
        </w:rPr>
        <w:t xml:space="preserve">(указать адрес проведения очного </w:t>
      </w:r>
      <w:proofErr w:type="spellStart"/>
      <w:r w:rsidRPr="00DB592B">
        <w:rPr>
          <w:rStyle w:val="100"/>
          <w:i/>
          <w:iCs/>
          <w:color w:val="000000"/>
          <w:sz w:val="21"/>
          <w:szCs w:val="21"/>
        </w:rPr>
        <w:t>обсуджения</w:t>
      </w:r>
      <w:proofErr w:type="spellEnd"/>
      <w:r w:rsidRPr="00DB592B">
        <w:rPr>
          <w:rStyle w:val="100"/>
          <w:i/>
          <w:iCs/>
          <w:color w:val="000000"/>
          <w:sz w:val="21"/>
          <w:szCs w:val="21"/>
        </w:rPr>
        <w:t>)</w:t>
      </w:r>
    </w:p>
    <w:p w:rsidR="00266017" w:rsidRPr="00DB592B" w:rsidRDefault="00266017" w:rsidP="00D80DCE">
      <w:pPr>
        <w:pStyle w:val="150"/>
        <w:shd w:val="clear" w:color="auto" w:fill="auto"/>
        <w:tabs>
          <w:tab w:val="left" w:leader="underscore" w:pos="4567"/>
          <w:tab w:val="left" w:leader="underscore" w:pos="5443"/>
        </w:tabs>
        <w:spacing w:before="0" w:after="94" w:line="220" w:lineRule="exact"/>
        <w:ind w:left="600" w:firstLine="540"/>
        <w:rPr>
          <w:b w:val="0"/>
          <w:sz w:val="21"/>
          <w:szCs w:val="21"/>
        </w:rPr>
      </w:pPr>
      <w:r w:rsidRPr="00DB592B">
        <w:rPr>
          <w:rStyle w:val="15"/>
          <w:bCs/>
          <w:color w:val="000000"/>
          <w:sz w:val="21"/>
          <w:szCs w:val="21"/>
        </w:rPr>
        <w:t xml:space="preserve">Начало очного обсуждения </w:t>
      </w:r>
      <w:r w:rsidRPr="00DB592B">
        <w:rPr>
          <w:rStyle w:val="1511pt"/>
          <w:bCs/>
          <w:color w:val="000000"/>
          <w:sz w:val="21"/>
          <w:szCs w:val="21"/>
        </w:rPr>
        <w:t>в</w:t>
      </w:r>
      <w:r w:rsidRPr="00DB592B">
        <w:rPr>
          <w:rStyle w:val="15"/>
          <w:bCs/>
          <w:color w:val="000000"/>
          <w:sz w:val="21"/>
          <w:szCs w:val="21"/>
        </w:rPr>
        <w:tab/>
      </w:r>
      <w:r w:rsidRPr="00DB592B">
        <w:rPr>
          <w:rStyle w:val="1511pt"/>
          <w:bCs/>
          <w:color w:val="000000"/>
          <w:sz w:val="21"/>
          <w:szCs w:val="21"/>
        </w:rPr>
        <w:t>час</w:t>
      </w:r>
      <w:proofErr w:type="gramStart"/>
      <w:r w:rsidRPr="00DB592B">
        <w:rPr>
          <w:rStyle w:val="1511pt"/>
          <w:bCs/>
          <w:color w:val="000000"/>
          <w:sz w:val="21"/>
          <w:szCs w:val="21"/>
        </w:rPr>
        <w:t>.</w:t>
      </w:r>
      <w:proofErr w:type="gramEnd"/>
      <w:r w:rsidRPr="00DB592B">
        <w:rPr>
          <w:rStyle w:val="15"/>
          <w:bCs/>
          <w:color w:val="000000"/>
          <w:sz w:val="21"/>
          <w:szCs w:val="21"/>
        </w:rPr>
        <w:tab/>
      </w:r>
      <w:proofErr w:type="gramStart"/>
      <w:r w:rsidRPr="00DB592B">
        <w:rPr>
          <w:rStyle w:val="15"/>
          <w:bCs/>
          <w:color w:val="000000"/>
          <w:sz w:val="21"/>
          <w:szCs w:val="21"/>
        </w:rPr>
        <w:t>м</w:t>
      </w:r>
      <w:proofErr w:type="gramEnd"/>
      <w:r w:rsidRPr="00DB592B">
        <w:rPr>
          <w:rStyle w:val="15"/>
          <w:bCs/>
          <w:color w:val="000000"/>
          <w:sz w:val="21"/>
          <w:szCs w:val="21"/>
        </w:rPr>
        <w:t>ин.</w:t>
      </w:r>
    </w:p>
    <w:p w:rsidR="00266017" w:rsidRPr="00DB592B" w:rsidRDefault="00266017" w:rsidP="00D80DCE">
      <w:pPr>
        <w:pStyle w:val="81"/>
        <w:shd w:val="clear" w:color="auto" w:fill="auto"/>
        <w:spacing w:before="0" w:after="0" w:line="250" w:lineRule="exact"/>
        <w:ind w:left="600" w:firstLine="540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Регистрация лиц, прибывших для участия в очном обсуждении, будет проводиться по месту</w:t>
      </w:r>
    </w:p>
    <w:p w:rsidR="00266017" w:rsidRPr="00DB592B" w:rsidRDefault="00266017" w:rsidP="007573F2">
      <w:pPr>
        <w:pStyle w:val="81"/>
        <w:shd w:val="clear" w:color="auto" w:fill="auto"/>
        <w:tabs>
          <w:tab w:val="left" w:leader="underscore" w:pos="4152"/>
          <w:tab w:val="left" w:leader="underscore" w:pos="5957"/>
          <w:tab w:val="left" w:leader="underscore" w:pos="7114"/>
          <w:tab w:val="left" w:leader="underscore" w:pos="8025"/>
          <w:tab w:val="left" w:leader="underscore" w:pos="9500"/>
        </w:tabs>
        <w:spacing w:before="0" w:after="0" w:line="250" w:lineRule="exact"/>
        <w:ind w:left="600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проведения об</w:t>
      </w:r>
      <w:r w:rsidR="007573F2" w:rsidRPr="00DB592B">
        <w:rPr>
          <w:rStyle w:val="8"/>
          <w:bCs/>
          <w:color w:val="000000"/>
          <w:sz w:val="21"/>
          <w:szCs w:val="21"/>
        </w:rPr>
        <w:t>щего собрания «____</w:t>
      </w:r>
      <w:r w:rsidRPr="00DB592B">
        <w:rPr>
          <w:rStyle w:val="8"/>
          <w:bCs/>
          <w:color w:val="000000"/>
          <w:sz w:val="21"/>
          <w:szCs w:val="21"/>
        </w:rPr>
        <w:t>»</w:t>
      </w:r>
      <w:r w:rsidR="007573F2" w:rsidRPr="00DB592B">
        <w:rPr>
          <w:rStyle w:val="8"/>
          <w:bCs/>
          <w:color w:val="000000"/>
          <w:sz w:val="21"/>
          <w:szCs w:val="21"/>
        </w:rPr>
        <w:t xml:space="preserve"> ______________20 ____</w:t>
      </w:r>
      <w:r w:rsidRPr="00DB592B">
        <w:rPr>
          <w:rStyle w:val="8"/>
          <w:bCs/>
          <w:color w:val="000000"/>
          <w:sz w:val="21"/>
          <w:szCs w:val="21"/>
        </w:rPr>
        <w:t xml:space="preserve">года с </w:t>
      </w:r>
      <w:r w:rsidR="007573F2" w:rsidRPr="00DB592B">
        <w:rPr>
          <w:rStyle w:val="8"/>
          <w:bCs/>
          <w:color w:val="000000"/>
          <w:sz w:val="21"/>
          <w:szCs w:val="21"/>
        </w:rPr>
        <w:t>____часов ______</w:t>
      </w:r>
      <w:r w:rsidRPr="00DB592B">
        <w:rPr>
          <w:rStyle w:val="8"/>
          <w:bCs/>
          <w:color w:val="000000"/>
          <w:sz w:val="21"/>
          <w:szCs w:val="21"/>
        </w:rPr>
        <w:t>минут до</w:t>
      </w:r>
      <w:r w:rsidR="007573F2" w:rsidRPr="00DB592B">
        <w:rPr>
          <w:rStyle w:val="8"/>
          <w:bCs/>
          <w:color w:val="000000"/>
          <w:sz w:val="21"/>
          <w:szCs w:val="21"/>
        </w:rPr>
        <w:t xml:space="preserve"> ____</w:t>
      </w:r>
      <w:r w:rsidRPr="00DB592B">
        <w:rPr>
          <w:rStyle w:val="8"/>
          <w:bCs/>
          <w:color w:val="000000"/>
          <w:sz w:val="21"/>
          <w:szCs w:val="21"/>
        </w:rPr>
        <w:t>часов</w:t>
      </w:r>
      <w:r w:rsidR="007573F2" w:rsidRPr="00DB592B">
        <w:rPr>
          <w:rStyle w:val="8"/>
          <w:bCs/>
          <w:color w:val="000000"/>
          <w:sz w:val="21"/>
          <w:szCs w:val="21"/>
        </w:rPr>
        <w:t xml:space="preserve"> ______</w:t>
      </w:r>
      <w:r w:rsidRPr="00DB592B">
        <w:rPr>
          <w:rStyle w:val="8"/>
          <w:bCs/>
          <w:color w:val="000000"/>
          <w:sz w:val="21"/>
          <w:szCs w:val="21"/>
        </w:rPr>
        <w:t>минут.</w:t>
      </w:r>
      <w:r w:rsidRPr="00DB592B">
        <w:rPr>
          <w:rStyle w:val="8"/>
          <w:bCs/>
          <w:color w:val="000000"/>
          <w:sz w:val="21"/>
          <w:szCs w:val="21"/>
          <w:vertAlign w:val="superscript"/>
        </w:rPr>
        <w:t>3</w:t>
      </w:r>
    </w:p>
    <w:p w:rsidR="00266017" w:rsidRPr="00DB592B" w:rsidRDefault="00266017" w:rsidP="00D80DCE">
      <w:pPr>
        <w:pStyle w:val="81"/>
        <w:shd w:val="clear" w:color="auto" w:fill="auto"/>
        <w:spacing w:before="0" w:after="0" w:line="250" w:lineRule="exact"/>
        <w:ind w:left="600" w:right="280" w:firstLine="540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266017" w:rsidRPr="00DB592B" w:rsidRDefault="00266017" w:rsidP="00E32B57">
      <w:pPr>
        <w:pStyle w:val="81"/>
        <w:shd w:val="clear" w:color="auto" w:fill="auto"/>
        <w:tabs>
          <w:tab w:val="left" w:pos="2270"/>
          <w:tab w:val="left" w:pos="3907"/>
          <w:tab w:val="left" w:pos="5040"/>
          <w:tab w:val="left" w:pos="6497"/>
          <w:tab w:val="left" w:pos="8220"/>
          <w:tab w:val="left" w:pos="9221"/>
        </w:tabs>
        <w:spacing w:before="0" w:after="228" w:line="250" w:lineRule="exact"/>
        <w:ind w:left="600" w:right="280" w:firstLine="540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</w:t>
      </w:r>
      <w:r w:rsidR="00E32B57" w:rsidRPr="00DB592B">
        <w:rPr>
          <w:rStyle w:val="8"/>
          <w:bCs/>
          <w:color w:val="000000"/>
          <w:sz w:val="21"/>
          <w:szCs w:val="21"/>
        </w:rPr>
        <w:t xml:space="preserve">заполненных решений по вопросам повестки дня </w:t>
      </w:r>
      <w:r w:rsidRPr="00DB592B">
        <w:rPr>
          <w:rStyle w:val="8"/>
          <w:bCs/>
          <w:color w:val="000000"/>
          <w:sz w:val="21"/>
          <w:szCs w:val="21"/>
        </w:rPr>
        <w:t>общего</w:t>
      </w:r>
      <w:r w:rsidR="00E32B57" w:rsidRPr="00DB592B">
        <w:rPr>
          <w:rStyle w:val="8"/>
          <w:bCs/>
          <w:color w:val="000000"/>
          <w:sz w:val="21"/>
          <w:szCs w:val="21"/>
        </w:rPr>
        <w:t xml:space="preserve"> собрания </w:t>
      </w:r>
      <w:r w:rsidRPr="00DB592B">
        <w:rPr>
          <w:rStyle w:val="811pt"/>
          <w:bCs/>
          <w:color w:val="000000"/>
          <w:sz w:val="21"/>
          <w:szCs w:val="21"/>
        </w:rPr>
        <w:t>по</w:t>
      </w:r>
      <w:r w:rsidR="00E32B57" w:rsidRPr="00DB592B">
        <w:rPr>
          <w:rStyle w:val="811pt"/>
          <w:bCs/>
          <w:color w:val="000000"/>
          <w:sz w:val="21"/>
          <w:szCs w:val="21"/>
        </w:rPr>
        <w:t xml:space="preserve"> </w:t>
      </w:r>
      <w:r w:rsidRPr="00DB592B">
        <w:rPr>
          <w:rStyle w:val="811pt"/>
          <w:bCs/>
          <w:color w:val="000000"/>
          <w:sz w:val="21"/>
          <w:szCs w:val="21"/>
        </w:rPr>
        <w:t>адресу:</w:t>
      </w:r>
      <w:r w:rsidR="00E32B57" w:rsidRPr="00DB592B">
        <w:rPr>
          <w:rStyle w:val="811pt"/>
          <w:bCs/>
          <w:color w:val="000000"/>
          <w:sz w:val="21"/>
          <w:szCs w:val="21"/>
        </w:rPr>
        <w:t xml:space="preserve"> _______________________________________</w:t>
      </w:r>
      <w:r w:rsidRPr="00DB592B">
        <w:rPr>
          <w:rStyle w:val="8"/>
          <w:bCs/>
          <w:color w:val="000000"/>
          <w:sz w:val="21"/>
          <w:szCs w:val="21"/>
        </w:rPr>
        <w:t>, с «</w:t>
      </w:r>
      <w:r w:rsidR="00E32B57" w:rsidRPr="00DB592B">
        <w:rPr>
          <w:rStyle w:val="8"/>
          <w:bCs/>
          <w:color w:val="000000"/>
          <w:sz w:val="21"/>
          <w:szCs w:val="21"/>
        </w:rPr>
        <w:t>___</w:t>
      </w:r>
      <w:r w:rsidRPr="00DB592B">
        <w:rPr>
          <w:rStyle w:val="8"/>
          <w:bCs/>
          <w:color w:val="000000"/>
          <w:sz w:val="21"/>
          <w:szCs w:val="21"/>
        </w:rPr>
        <w:t>»</w:t>
      </w:r>
      <w:r w:rsidR="00E32B57" w:rsidRPr="00DB592B">
        <w:rPr>
          <w:rStyle w:val="8"/>
          <w:bCs/>
          <w:color w:val="000000"/>
          <w:sz w:val="21"/>
          <w:szCs w:val="21"/>
        </w:rPr>
        <w:t xml:space="preserve"> _____________</w:t>
      </w:r>
      <w:r w:rsidRPr="00DB592B">
        <w:rPr>
          <w:rStyle w:val="8"/>
          <w:bCs/>
          <w:color w:val="000000"/>
          <w:sz w:val="21"/>
          <w:szCs w:val="21"/>
        </w:rPr>
        <w:t>20</w:t>
      </w:r>
      <w:r w:rsidR="00E32B57" w:rsidRPr="00DB592B">
        <w:rPr>
          <w:rStyle w:val="8"/>
          <w:bCs/>
          <w:color w:val="000000"/>
          <w:sz w:val="21"/>
          <w:szCs w:val="21"/>
        </w:rPr>
        <w:t>___</w:t>
      </w:r>
      <w:r w:rsidRPr="00DB592B">
        <w:rPr>
          <w:rStyle w:val="8"/>
          <w:bCs/>
          <w:color w:val="000000"/>
          <w:sz w:val="21"/>
          <w:szCs w:val="21"/>
        </w:rPr>
        <w:t xml:space="preserve">г. </w:t>
      </w:r>
      <w:r w:rsidR="00E32B57" w:rsidRPr="00DB592B">
        <w:rPr>
          <w:rStyle w:val="8"/>
          <w:bCs/>
          <w:color w:val="000000"/>
          <w:sz w:val="21"/>
          <w:szCs w:val="21"/>
        </w:rPr>
        <w:t>с ______</w:t>
      </w:r>
      <w:r w:rsidRPr="00DB592B">
        <w:rPr>
          <w:rStyle w:val="8"/>
          <w:bCs/>
          <w:color w:val="000000"/>
          <w:sz w:val="21"/>
          <w:szCs w:val="21"/>
        </w:rPr>
        <w:t>час</w:t>
      </w:r>
      <w:proofErr w:type="gramStart"/>
      <w:r w:rsidRPr="00DB592B">
        <w:rPr>
          <w:rStyle w:val="8"/>
          <w:bCs/>
          <w:color w:val="000000"/>
          <w:sz w:val="21"/>
          <w:szCs w:val="21"/>
        </w:rPr>
        <w:t>.</w:t>
      </w:r>
      <w:proofErr w:type="gramEnd"/>
      <w:r w:rsidR="00E32B57" w:rsidRPr="00DB592B">
        <w:rPr>
          <w:rStyle w:val="8"/>
          <w:bCs/>
          <w:color w:val="000000"/>
          <w:sz w:val="21"/>
          <w:szCs w:val="21"/>
        </w:rPr>
        <w:t xml:space="preserve"> _______</w:t>
      </w:r>
      <w:proofErr w:type="gramStart"/>
      <w:r w:rsidRPr="00DB592B">
        <w:rPr>
          <w:rStyle w:val="8"/>
          <w:bCs/>
          <w:color w:val="000000"/>
          <w:sz w:val="21"/>
          <w:szCs w:val="21"/>
        </w:rPr>
        <w:t>м</w:t>
      </w:r>
      <w:proofErr w:type="gramEnd"/>
      <w:r w:rsidRPr="00DB592B">
        <w:rPr>
          <w:rStyle w:val="8"/>
          <w:bCs/>
          <w:color w:val="000000"/>
          <w:sz w:val="21"/>
          <w:szCs w:val="21"/>
        </w:rPr>
        <w:t xml:space="preserve">ин. </w:t>
      </w:r>
      <w:r w:rsidR="00E32B57" w:rsidRPr="00DB592B">
        <w:rPr>
          <w:rStyle w:val="8"/>
          <w:bCs/>
          <w:color w:val="000000"/>
          <w:sz w:val="21"/>
          <w:szCs w:val="21"/>
        </w:rPr>
        <w:t>до _____</w:t>
      </w:r>
      <w:r w:rsidRPr="00DB592B">
        <w:rPr>
          <w:rStyle w:val="8"/>
          <w:bCs/>
          <w:color w:val="000000"/>
          <w:sz w:val="21"/>
          <w:szCs w:val="21"/>
        </w:rPr>
        <w:t>час.</w:t>
      </w:r>
      <w:r w:rsidR="00E32B57" w:rsidRPr="00DB592B">
        <w:rPr>
          <w:rStyle w:val="8"/>
          <w:bCs/>
          <w:color w:val="000000"/>
          <w:sz w:val="21"/>
          <w:szCs w:val="21"/>
        </w:rPr>
        <w:t xml:space="preserve"> _____</w:t>
      </w:r>
      <w:r w:rsidRPr="00DB592B">
        <w:rPr>
          <w:rStyle w:val="8"/>
          <w:bCs/>
          <w:color w:val="000000"/>
          <w:sz w:val="21"/>
          <w:szCs w:val="21"/>
        </w:rPr>
        <w:t>мин.</w:t>
      </w:r>
    </w:p>
    <w:p w:rsidR="00266017" w:rsidRPr="00DB592B" w:rsidRDefault="00266017" w:rsidP="00E32B57">
      <w:pPr>
        <w:pStyle w:val="111"/>
        <w:shd w:val="clear" w:color="auto" w:fill="auto"/>
        <w:tabs>
          <w:tab w:val="left" w:leader="underscore" w:pos="6151"/>
          <w:tab w:val="left" w:leader="underscore" w:pos="8025"/>
          <w:tab w:val="left" w:leader="underscore" w:pos="8753"/>
          <w:tab w:val="left" w:leader="underscore" w:pos="9500"/>
        </w:tabs>
        <w:spacing w:before="0"/>
        <w:ind w:left="600" w:firstLine="540"/>
      </w:pPr>
      <w:r w:rsidRPr="00DB592B">
        <w:rPr>
          <w:rStyle w:val="11"/>
          <w:color w:val="000000"/>
        </w:rPr>
        <w:t>Срок окончания</w:t>
      </w:r>
      <w:r w:rsidR="00E32B57" w:rsidRPr="00DB592B">
        <w:rPr>
          <w:rStyle w:val="11"/>
          <w:color w:val="000000"/>
        </w:rPr>
        <w:t xml:space="preserve"> приема решений собственников «____</w:t>
      </w:r>
      <w:r w:rsidRPr="00DB592B">
        <w:rPr>
          <w:rStyle w:val="11"/>
          <w:color w:val="000000"/>
        </w:rPr>
        <w:t>»</w:t>
      </w:r>
      <w:r w:rsidR="00E32B57" w:rsidRPr="00DB592B">
        <w:rPr>
          <w:rStyle w:val="11"/>
          <w:color w:val="000000"/>
        </w:rPr>
        <w:t xml:space="preserve"> ________________20 _____</w:t>
      </w:r>
      <w:r w:rsidRPr="00DB592B">
        <w:rPr>
          <w:rStyle w:val="11"/>
          <w:color w:val="000000"/>
        </w:rPr>
        <w:t xml:space="preserve">г. </w:t>
      </w:r>
      <w:r w:rsidR="00E32B57" w:rsidRPr="00DB592B">
        <w:rPr>
          <w:rStyle w:val="11"/>
          <w:color w:val="000000"/>
        </w:rPr>
        <w:t xml:space="preserve">в ______ </w:t>
      </w:r>
      <w:r w:rsidRPr="00DB592B">
        <w:rPr>
          <w:rStyle w:val="11"/>
          <w:color w:val="000000"/>
        </w:rPr>
        <w:t>час</w:t>
      </w:r>
      <w:proofErr w:type="gramStart"/>
      <w:r w:rsidRPr="00DB592B">
        <w:rPr>
          <w:rStyle w:val="11"/>
          <w:color w:val="000000"/>
        </w:rPr>
        <w:t>.</w:t>
      </w:r>
      <w:proofErr w:type="gramEnd"/>
      <w:r w:rsidR="00E32B57" w:rsidRPr="00DB592B">
        <w:rPr>
          <w:rStyle w:val="11"/>
          <w:color w:val="000000"/>
        </w:rPr>
        <w:t xml:space="preserve"> _____</w:t>
      </w:r>
      <w:proofErr w:type="gramStart"/>
      <w:r w:rsidRPr="00DB592B">
        <w:rPr>
          <w:rStyle w:val="11"/>
          <w:color w:val="000000"/>
        </w:rPr>
        <w:t>м</w:t>
      </w:r>
      <w:proofErr w:type="gramEnd"/>
      <w:r w:rsidRPr="00DB592B">
        <w:rPr>
          <w:rStyle w:val="11"/>
          <w:color w:val="000000"/>
        </w:rPr>
        <w:t>ин.</w:t>
      </w:r>
      <w:r w:rsidRPr="00DB592B">
        <w:rPr>
          <w:rStyle w:val="11"/>
          <w:color w:val="000000"/>
          <w:vertAlign w:val="superscript"/>
        </w:rPr>
        <w:t>4</w:t>
      </w:r>
    </w:p>
    <w:p w:rsidR="00266017" w:rsidRPr="00DB592B" w:rsidRDefault="00266017" w:rsidP="00122278">
      <w:pPr>
        <w:pStyle w:val="81"/>
        <w:shd w:val="clear" w:color="auto" w:fill="auto"/>
        <w:spacing w:before="0" w:after="0" w:line="254" w:lineRule="exact"/>
        <w:ind w:left="600" w:right="280" w:firstLine="540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 xml:space="preserve"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</w:t>
      </w:r>
      <w:r w:rsidR="005D15A7" w:rsidRPr="00DB592B">
        <w:rPr>
          <w:rStyle w:val="8"/>
          <w:bCs/>
          <w:color w:val="000000"/>
          <w:sz w:val="21"/>
          <w:szCs w:val="21"/>
        </w:rPr>
        <w:t>соответствии</w:t>
      </w:r>
      <w:r w:rsidRPr="00DB592B">
        <w:rPr>
          <w:rStyle w:val="8"/>
          <w:bCs/>
          <w:color w:val="000000"/>
          <w:sz w:val="21"/>
          <w:szCs w:val="21"/>
        </w:rPr>
        <w:t xml:space="preserve"> с требованиями статьи </w:t>
      </w:r>
      <w:r w:rsidRPr="00DB592B">
        <w:rPr>
          <w:rStyle w:val="81pt"/>
          <w:bCs/>
          <w:color w:val="000000"/>
          <w:sz w:val="21"/>
          <w:szCs w:val="21"/>
        </w:rPr>
        <w:t>185.1</w:t>
      </w:r>
      <w:r w:rsidRPr="00DB592B">
        <w:rPr>
          <w:rStyle w:val="8"/>
          <w:bCs/>
          <w:color w:val="000000"/>
          <w:sz w:val="21"/>
          <w:szCs w:val="21"/>
        </w:rPr>
        <w:t xml:space="preserve"> Гражданского кодекса Российской Федерации или удостоверена нотариально.</w:t>
      </w:r>
    </w:p>
    <w:p w:rsidR="00266017" w:rsidRPr="00DB592B" w:rsidRDefault="00266017" w:rsidP="0096665E">
      <w:pPr>
        <w:pStyle w:val="81"/>
        <w:shd w:val="clear" w:color="auto" w:fill="auto"/>
        <w:tabs>
          <w:tab w:val="center" w:pos="567"/>
        </w:tabs>
        <w:spacing w:before="0" w:after="0" w:line="250" w:lineRule="exact"/>
        <w:ind w:left="567" w:right="240" w:firstLine="567"/>
        <w:jc w:val="both"/>
        <w:rPr>
          <w:b w:val="0"/>
          <w:sz w:val="21"/>
          <w:szCs w:val="21"/>
        </w:rPr>
      </w:pPr>
      <w:proofErr w:type="gramStart"/>
      <w:r w:rsidRPr="00DB592B">
        <w:rPr>
          <w:rStyle w:val="8"/>
          <w:bCs/>
          <w:color w:val="000000"/>
          <w:sz w:val="21"/>
          <w:szCs w:val="21"/>
        </w:rPr>
        <w:t xml:space="preserve"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</w:t>
      </w:r>
      <w:r w:rsidRPr="00DB592B">
        <w:rPr>
          <w:rStyle w:val="8"/>
          <w:bCs/>
          <w:color w:val="000000"/>
          <w:sz w:val="21"/>
          <w:szCs w:val="21"/>
        </w:rPr>
        <w:lastRenderedPageBreak/>
        <w:t>представление интересов собственника ходе общего собрания (оригинал и копию доверенности на участие в общем собрании, а если собственником</w:t>
      </w:r>
      <w:proofErr w:type="gramEnd"/>
      <w:r w:rsidRPr="00DB592B">
        <w:rPr>
          <w:rStyle w:val="8"/>
          <w:bCs/>
          <w:color w:val="000000"/>
          <w:sz w:val="21"/>
          <w:szCs w:val="21"/>
        </w:rPr>
        <w:t xml:space="preserve">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266017" w:rsidRPr="00DB592B" w:rsidRDefault="00266017" w:rsidP="00757080">
      <w:pPr>
        <w:pStyle w:val="81"/>
        <w:shd w:val="clear" w:color="auto" w:fill="auto"/>
        <w:tabs>
          <w:tab w:val="center" w:pos="851"/>
        </w:tabs>
        <w:spacing w:before="0" w:after="0" w:line="250" w:lineRule="exact"/>
        <w:ind w:right="240" w:firstLine="567"/>
        <w:jc w:val="both"/>
        <w:rPr>
          <w:b w:val="0"/>
          <w:sz w:val="21"/>
          <w:szCs w:val="21"/>
        </w:rPr>
      </w:pPr>
      <w:proofErr w:type="gramStart"/>
      <w:r w:rsidRPr="00DB592B">
        <w:rPr>
          <w:rStyle w:val="8"/>
          <w:bCs/>
          <w:color w:val="000000"/>
          <w:sz w:val="21"/>
          <w:szCs w:val="21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</w:t>
      </w:r>
      <w:proofErr w:type="gramEnd"/>
      <w:r w:rsidRPr="00DB592B">
        <w:rPr>
          <w:rStyle w:val="8"/>
          <w:bCs/>
          <w:color w:val="000000"/>
          <w:sz w:val="21"/>
          <w:szCs w:val="21"/>
        </w:rPr>
        <w:t xml:space="preserve"> </w:t>
      </w:r>
      <w:proofErr w:type="gramStart"/>
      <w:r w:rsidRPr="00DB592B">
        <w:rPr>
          <w:rStyle w:val="8"/>
          <w:bCs/>
          <w:color w:val="000000"/>
          <w:sz w:val="21"/>
          <w:szCs w:val="21"/>
        </w:rPr>
        <w:t>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  <w:proofErr w:type="gramEnd"/>
    </w:p>
    <w:p w:rsidR="00266017" w:rsidRPr="00DB592B" w:rsidRDefault="00266017" w:rsidP="00757080">
      <w:pPr>
        <w:pStyle w:val="81"/>
        <w:shd w:val="clear" w:color="auto" w:fill="auto"/>
        <w:tabs>
          <w:tab w:val="center" w:pos="993"/>
        </w:tabs>
        <w:spacing w:before="0" w:after="180" w:line="250" w:lineRule="exact"/>
        <w:ind w:right="240" w:firstLine="567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174B50" w:rsidRPr="00DB592B" w:rsidRDefault="00266017" w:rsidP="00757080">
      <w:pPr>
        <w:pStyle w:val="81"/>
        <w:shd w:val="clear" w:color="auto" w:fill="auto"/>
        <w:tabs>
          <w:tab w:val="center" w:pos="851"/>
          <w:tab w:val="left" w:pos="9856"/>
        </w:tabs>
        <w:spacing w:before="0" w:after="0" w:line="250" w:lineRule="exact"/>
        <w:ind w:right="240" w:firstLine="1134"/>
        <w:jc w:val="both"/>
        <w:rPr>
          <w:rStyle w:val="8"/>
          <w:bCs/>
          <w:color w:val="00000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С информацией и материалами по вопросам повестки дня общего собрания можно ознакомиться</w:t>
      </w:r>
      <w:r w:rsidR="00C01A9F" w:rsidRPr="00DB592B">
        <w:rPr>
          <w:rStyle w:val="8"/>
          <w:bCs/>
          <w:color w:val="000000"/>
          <w:sz w:val="21"/>
          <w:szCs w:val="21"/>
        </w:rPr>
        <w:t xml:space="preserve"> </w:t>
      </w:r>
      <w:r w:rsidRPr="00DB592B">
        <w:rPr>
          <w:rStyle w:val="8"/>
          <w:bCs/>
          <w:color w:val="000000"/>
          <w:sz w:val="21"/>
          <w:szCs w:val="21"/>
        </w:rPr>
        <w:t>по</w:t>
      </w:r>
      <w:r w:rsidR="006467DD" w:rsidRPr="00DB592B">
        <w:rPr>
          <w:rStyle w:val="8"/>
          <w:bCs/>
          <w:color w:val="000000"/>
          <w:sz w:val="21"/>
          <w:szCs w:val="21"/>
        </w:rPr>
        <w:t xml:space="preserve"> адресу: ___________________________________________________</w:t>
      </w:r>
      <w:r w:rsidR="00757080" w:rsidRPr="00DB592B">
        <w:rPr>
          <w:rStyle w:val="8"/>
          <w:bCs/>
          <w:color w:val="000000"/>
          <w:sz w:val="21"/>
          <w:szCs w:val="21"/>
        </w:rPr>
        <w:t>___________________</w:t>
      </w:r>
      <w:r w:rsidR="006467DD" w:rsidRPr="00DB592B">
        <w:rPr>
          <w:rStyle w:val="8"/>
          <w:bCs/>
          <w:color w:val="000000"/>
          <w:sz w:val="21"/>
          <w:szCs w:val="21"/>
        </w:rPr>
        <w:t>_______________</w:t>
      </w:r>
      <w:r w:rsidRPr="00DB592B">
        <w:rPr>
          <w:rStyle w:val="8"/>
          <w:bCs/>
          <w:color w:val="000000"/>
          <w:sz w:val="21"/>
          <w:szCs w:val="21"/>
        </w:rPr>
        <w:t>.</w:t>
      </w:r>
    </w:p>
    <w:p w:rsidR="00174B50" w:rsidRPr="00DB592B" w:rsidRDefault="00174B50" w:rsidP="00D80DCE">
      <w:pPr>
        <w:pStyle w:val="81"/>
        <w:shd w:val="clear" w:color="auto" w:fill="auto"/>
        <w:tabs>
          <w:tab w:val="left" w:leader="underscore" w:pos="4214"/>
          <w:tab w:val="left" w:leader="underscore" w:pos="4377"/>
          <w:tab w:val="left" w:leader="underscore" w:pos="6014"/>
          <w:tab w:val="left" w:leader="underscore" w:pos="9856"/>
        </w:tabs>
        <w:spacing w:before="0" w:after="0" w:line="240" w:lineRule="auto"/>
        <w:jc w:val="both"/>
        <w:rPr>
          <w:rStyle w:val="100"/>
          <w:b w:val="0"/>
          <w:i w:val="0"/>
          <w:iCs w:val="0"/>
          <w:color w:val="000000"/>
          <w:sz w:val="21"/>
          <w:szCs w:val="21"/>
        </w:rPr>
      </w:pPr>
      <w:r w:rsidRPr="00DB592B">
        <w:rPr>
          <w:rStyle w:val="100"/>
          <w:b w:val="0"/>
          <w:i w:val="0"/>
          <w:iCs w:val="0"/>
          <w:color w:val="000000"/>
          <w:sz w:val="21"/>
          <w:szCs w:val="21"/>
        </w:rPr>
        <w:t xml:space="preserve"> </w:t>
      </w:r>
      <w:r w:rsidR="006467DD" w:rsidRPr="00DB592B">
        <w:rPr>
          <w:rStyle w:val="100"/>
          <w:b w:val="0"/>
          <w:i w:val="0"/>
          <w:iCs w:val="0"/>
          <w:color w:val="000000"/>
          <w:sz w:val="21"/>
          <w:szCs w:val="21"/>
        </w:rPr>
        <w:t xml:space="preserve">                                     </w:t>
      </w:r>
      <w:r w:rsidRPr="00DB592B">
        <w:rPr>
          <w:rStyle w:val="100"/>
          <w:b w:val="0"/>
          <w:i w:val="0"/>
          <w:iCs w:val="0"/>
          <w:color w:val="000000"/>
          <w:sz w:val="21"/>
          <w:szCs w:val="21"/>
        </w:rPr>
        <w:t>(указать адрес, по которому можно будет ознакомиться с материалами общего собрания)</w:t>
      </w:r>
    </w:p>
    <w:p w:rsidR="00266017" w:rsidRPr="00DB592B" w:rsidRDefault="00174B50" w:rsidP="00D80DCE">
      <w:pPr>
        <w:pStyle w:val="81"/>
        <w:shd w:val="clear" w:color="auto" w:fill="auto"/>
        <w:tabs>
          <w:tab w:val="left" w:leader="underscore" w:pos="4214"/>
          <w:tab w:val="left" w:leader="underscore" w:pos="4377"/>
          <w:tab w:val="left" w:leader="underscore" w:pos="6014"/>
          <w:tab w:val="left" w:leader="underscore" w:pos="9856"/>
        </w:tabs>
        <w:spacing w:before="0" w:after="0" w:line="240" w:lineRule="auto"/>
        <w:jc w:val="both"/>
        <w:rPr>
          <w:rStyle w:val="8"/>
          <w:bCs/>
          <w:color w:val="00000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 xml:space="preserve">С ____ </w:t>
      </w:r>
      <w:proofErr w:type="gramStart"/>
      <w:r w:rsidRPr="00DB592B">
        <w:rPr>
          <w:rStyle w:val="8"/>
          <w:bCs/>
          <w:color w:val="000000"/>
          <w:sz w:val="21"/>
          <w:szCs w:val="21"/>
        </w:rPr>
        <w:t>по</w:t>
      </w:r>
      <w:proofErr w:type="gramEnd"/>
      <w:r w:rsidRPr="00DB592B">
        <w:rPr>
          <w:rStyle w:val="8"/>
          <w:bCs/>
          <w:color w:val="000000"/>
          <w:sz w:val="21"/>
          <w:szCs w:val="21"/>
        </w:rPr>
        <w:t xml:space="preserve"> _______ с _____ часов____ мин. по____</w:t>
      </w:r>
      <w:r w:rsidR="00266017" w:rsidRPr="00DB592B">
        <w:rPr>
          <w:rStyle w:val="8"/>
          <w:bCs/>
          <w:color w:val="000000"/>
          <w:sz w:val="21"/>
          <w:szCs w:val="21"/>
        </w:rPr>
        <w:tab/>
      </w:r>
      <w:r w:rsidRPr="00DB592B">
        <w:rPr>
          <w:rStyle w:val="8"/>
          <w:bCs/>
          <w:color w:val="000000"/>
          <w:sz w:val="21"/>
          <w:szCs w:val="21"/>
        </w:rPr>
        <w:t>часов _____ мин. _________ года</w:t>
      </w:r>
    </w:p>
    <w:p w:rsidR="00CD265B" w:rsidRPr="00DB592B" w:rsidRDefault="00174B50" w:rsidP="00D80DCE">
      <w:pPr>
        <w:pStyle w:val="101"/>
        <w:shd w:val="clear" w:color="auto" w:fill="auto"/>
        <w:spacing w:before="0" w:after="0" w:line="160" w:lineRule="exact"/>
        <w:ind w:firstLine="0"/>
        <w:jc w:val="both"/>
        <w:rPr>
          <w:sz w:val="21"/>
          <w:szCs w:val="21"/>
        </w:rPr>
      </w:pPr>
      <w:r w:rsidRPr="00DB592B">
        <w:rPr>
          <w:rStyle w:val="10Exact"/>
          <w:i/>
          <w:iCs/>
          <w:color w:val="000000"/>
          <w:sz w:val="21"/>
          <w:szCs w:val="21"/>
        </w:rPr>
        <w:t>(указать дни недели и время, для ознакомления с материалами общего собрания)</w:t>
      </w:r>
      <w:r w:rsidR="00CD265B" w:rsidRPr="00DB592B">
        <w:rPr>
          <w:sz w:val="21"/>
          <w:szCs w:val="21"/>
        </w:rPr>
        <w:t xml:space="preserve"> </w:t>
      </w:r>
    </w:p>
    <w:p w:rsidR="001A4E4A" w:rsidRPr="00DB592B" w:rsidRDefault="001A4E4A" w:rsidP="001A4E4A">
      <w:pPr>
        <w:pStyle w:val="101"/>
        <w:shd w:val="clear" w:color="auto" w:fill="auto"/>
        <w:spacing w:before="0" w:after="0" w:line="160" w:lineRule="exact"/>
        <w:ind w:firstLine="0"/>
        <w:jc w:val="both"/>
        <w:rPr>
          <w:i w:val="0"/>
          <w:iCs w:val="0"/>
          <w:sz w:val="15"/>
          <w:szCs w:val="15"/>
        </w:rPr>
      </w:pPr>
    </w:p>
    <w:p w:rsidR="001A4E4A" w:rsidRPr="00DB592B" w:rsidRDefault="001A4E4A" w:rsidP="001A4E4A">
      <w:pPr>
        <w:pStyle w:val="101"/>
        <w:shd w:val="clear" w:color="auto" w:fill="auto"/>
        <w:spacing w:before="0" w:after="0" w:line="160" w:lineRule="exact"/>
        <w:ind w:firstLine="0"/>
        <w:jc w:val="both"/>
        <w:rPr>
          <w:i w:val="0"/>
          <w:iCs w:val="0"/>
          <w:sz w:val="15"/>
          <w:szCs w:val="15"/>
        </w:rPr>
      </w:pPr>
    </w:p>
    <w:p w:rsidR="001A4E4A" w:rsidRPr="00DB592B" w:rsidRDefault="001A4E4A" w:rsidP="001A4E4A">
      <w:pPr>
        <w:pStyle w:val="101"/>
        <w:shd w:val="clear" w:color="auto" w:fill="auto"/>
        <w:spacing w:before="0" w:after="0" w:line="160" w:lineRule="exact"/>
        <w:ind w:firstLine="0"/>
        <w:jc w:val="both"/>
        <w:rPr>
          <w:i w:val="0"/>
          <w:iCs w:val="0"/>
          <w:sz w:val="15"/>
          <w:szCs w:val="15"/>
        </w:rPr>
      </w:pPr>
    </w:p>
    <w:p w:rsidR="001A4E4A" w:rsidRPr="00DB592B" w:rsidRDefault="001A4E4A" w:rsidP="001A4E4A">
      <w:pPr>
        <w:pStyle w:val="101"/>
        <w:shd w:val="clear" w:color="auto" w:fill="auto"/>
        <w:spacing w:before="0" w:after="0" w:line="160" w:lineRule="exact"/>
        <w:ind w:firstLine="0"/>
        <w:jc w:val="both"/>
        <w:rPr>
          <w:rStyle w:val="11"/>
          <w:color w:val="000000"/>
        </w:rPr>
      </w:pPr>
    </w:p>
    <w:p w:rsidR="00266017" w:rsidRPr="00DB592B" w:rsidRDefault="00266017" w:rsidP="001A4E4A">
      <w:pPr>
        <w:pStyle w:val="101"/>
        <w:shd w:val="clear" w:color="auto" w:fill="auto"/>
        <w:spacing w:before="0" w:after="0" w:line="160" w:lineRule="exact"/>
        <w:ind w:firstLine="0"/>
        <w:jc w:val="both"/>
      </w:pPr>
      <w:r w:rsidRPr="00DB592B">
        <w:rPr>
          <w:rStyle w:val="11"/>
          <w:color w:val="000000"/>
        </w:rPr>
        <w:t>С уважением,</w:t>
      </w:r>
    </w:p>
    <w:p w:rsidR="00CD265B" w:rsidRPr="00DB592B" w:rsidRDefault="00CD265B" w:rsidP="00D80DCE">
      <w:pPr>
        <w:pStyle w:val="111"/>
        <w:shd w:val="clear" w:color="auto" w:fill="auto"/>
        <w:spacing w:before="0" w:line="210" w:lineRule="exact"/>
        <w:rPr>
          <w:rStyle w:val="11Exact"/>
          <w:color w:val="000000"/>
        </w:rPr>
      </w:pPr>
      <w:r w:rsidRPr="00DB592B">
        <w:rPr>
          <w:rStyle w:val="11Exact"/>
          <w:color w:val="000000"/>
        </w:rPr>
        <w:t xml:space="preserve">Собственник кв. (нежил, пом.) № </w:t>
      </w:r>
    </w:p>
    <w:p w:rsidR="00BB611C" w:rsidRPr="00DB592B" w:rsidRDefault="00BB611C" w:rsidP="00D80DCE">
      <w:pPr>
        <w:pStyle w:val="111"/>
        <w:shd w:val="clear" w:color="auto" w:fill="auto"/>
        <w:spacing w:before="0" w:line="210" w:lineRule="exact"/>
        <w:rPr>
          <w:rStyle w:val="11Exact"/>
          <w:color w:val="000000"/>
        </w:rPr>
      </w:pPr>
    </w:p>
    <w:p w:rsidR="00BB611C" w:rsidRPr="00DB592B" w:rsidRDefault="00BB611C" w:rsidP="00D80DCE">
      <w:pPr>
        <w:pStyle w:val="111"/>
        <w:shd w:val="clear" w:color="auto" w:fill="auto"/>
        <w:spacing w:before="0" w:line="210" w:lineRule="exact"/>
        <w:rPr>
          <w:i/>
          <w:color w:val="000000"/>
          <w:sz w:val="19"/>
          <w:szCs w:val="19"/>
        </w:rPr>
      </w:pPr>
      <w:r w:rsidRPr="00DB592B">
        <w:rPr>
          <w:i/>
          <w:color w:val="000000"/>
          <w:sz w:val="19"/>
          <w:szCs w:val="19"/>
        </w:rPr>
        <w:t>(ФИО полностью)</w:t>
      </w:r>
    </w:p>
    <w:p w:rsidR="00BB611C" w:rsidRPr="00DB592B" w:rsidRDefault="00BB611C" w:rsidP="00D80DCE">
      <w:pPr>
        <w:pStyle w:val="111"/>
        <w:shd w:val="clear" w:color="auto" w:fill="auto"/>
        <w:spacing w:before="0" w:line="210" w:lineRule="exact"/>
        <w:rPr>
          <w:i/>
          <w:color w:val="000000"/>
          <w:sz w:val="19"/>
          <w:szCs w:val="19"/>
        </w:rPr>
      </w:pPr>
    </w:p>
    <w:p w:rsidR="00BB611C" w:rsidRPr="00DB592B" w:rsidRDefault="00BB611C" w:rsidP="00D80DCE">
      <w:pPr>
        <w:pStyle w:val="111"/>
        <w:shd w:val="clear" w:color="auto" w:fill="auto"/>
        <w:spacing w:before="0" w:line="210" w:lineRule="exact"/>
        <w:rPr>
          <w:rStyle w:val="11"/>
          <w:color w:val="000000"/>
        </w:rPr>
      </w:pPr>
      <w:r w:rsidRPr="00DB592B">
        <w:rPr>
          <w:rStyle w:val="11"/>
          <w:color w:val="000000"/>
        </w:rPr>
        <w:t>собственни</w:t>
      </w:r>
      <w:proofErr w:type="gramStart"/>
      <w:r w:rsidRPr="00DB592B">
        <w:rPr>
          <w:rStyle w:val="11"/>
          <w:color w:val="000000"/>
        </w:rPr>
        <w:t>к(</w:t>
      </w:r>
      <w:proofErr w:type="gramEnd"/>
      <w:r w:rsidRPr="00DB592B">
        <w:rPr>
          <w:rStyle w:val="11"/>
          <w:color w:val="000000"/>
        </w:rPr>
        <w:t xml:space="preserve">-и) помещения(-й) - инициатор(-ы) проведения общего собрания: </w:t>
      </w:r>
    </w:p>
    <w:p w:rsidR="001A4E4A" w:rsidRPr="00DB592B" w:rsidRDefault="00BB611C" w:rsidP="001A4E4A">
      <w:pPr>
        <w:pStyle w:val="111"/>
        <w:shd w:val="clear" w:color="auto" w:fill="auto"/>
        <w:spacing w:before="0" w:line="210" w:lineRule="exact"/>
        <w:rPr>
          <w:rStyle w:val="11"/>
          <w:color w:val="000000"/>
        </w:rPr>
      </w:pPr>
      <w:r w:rsidRPr="00DB592B">
        <w:rPr>
          <w:rStyle w:val="11"/>
          <w:color w:val="000000"/>
        </w:rPr>
        <w:t>Собственник кв. (нежил, пом.) №</w:t>
      </w:r>
    </w:p>
    <w:p w:rsidR="00BB611C" w:rsidRPr="00DB592B" w:rsidRDefault="00BB611C" w:rsidP="001A4E4A">
      <w:pPr>
        <w:pStyle w:val="111"/>
        <w:shd w:val="clear" w:color="auto" w:fill="auto"/>
        <w:spacing w:before="0" w:line="210" w:lineRule="exact"/>
        <w:rPr>
          <w:rStyle w:val="11"/>
          <w:color w:val="000000"/>
        </w:rPr>
      </w:pPr>
    </w:p>
    <w:p w:rsidR="00BB611C" w:rsidRPr="00DB592B" w:rsidRDefault="00BB611C" w:rsidP="001A4E4A">
      <w:pPr>
        <w:pStyle w:val="111"/>
        <w:shd w:val="clear" w:color="auto" w:fill="auto"/>
        <w:spacing w:before="0" w:line="210" w:lineRule="exact"/>
      </w:pPr>
    </w:p>
    <w:p w:rsidR="00D93C83" w:rsidRPr="00DB592B" w:rsidRDefault="00D93C83" w:rsidP="00D93C83">
      <w:pPr>
        <w:pStyle w:val="111"/>
        <w:shd w:val="clear" w:color="auto" w:fill="auto"/>
        <w:tabs>
          <w:tab w:val="left" w:leader="underscore" w:pos="3840"/>
          <w:tab w:val="left" w:leader="underscore" w:pos="6197"/>
          <w:tab w:val="left" w:leader="underscore" w:pos="7805"/>
        </w:tabs>
        <w:spacing w:before="0" w:line="446" w:lineRule="exact"/>
        <w:ind w:right="1030"/>
      </w:pPr>
      <w:r w:rsidRPr="00DB592B">
        <w:rPr>
          <w:noProof/>
        </w:rPr>
        <mc:AlternateContent>
          <mc:Choice Requires="wps">
            <w:drawing>
              <wp:anchor distT="0" distB="267970" distL="63500" distR="814070" simplePos="0" relativeHeight="251661824" behindDoc="1" locked="0" layoutInCell="1" allowOverlap="1" wp14:anchorId="6E3B9B8D" wp14:editId="7FCB5286">
                <wp:simplePos x="0" y="0"/>
                <wp:positionH relativeFrom="margin">
                  <wp:posOffset>4971415</wp:posOffset>
                </wp:positionH>
                <wp:positionV relativeFrom="paragraph">
                  <wp:posOffset>294005</wp:posOffset>
                </wp:positionV>
                <wp:extent cx="682625" cy="92075"/>
                <wp:effectExtent l="0" t="0" r="3175" b="3175"/>
                <wp:wrapTopAndBottom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32D" w:rsidRDefault="00AC232D">
                            <w:pPr>
                              <w:pStyle w:val="101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  <w:i/>
                                <w:iCs/>
                                <w:color w:val="000000"/>
                              </w:rPr>
                              <w:t>(расшифровка)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391.45pt;margin-top:23.15pt;width:53.75pt;height:7.25pt;z-index:-251654656;visibility:visible;mso-wrap-style:square;mso-width-percent:0;mso-height-percent:0;mso-wrap-distance-left:5pt;mso-wrap-distance-top:0;mso-wrap-distance-right:64.1pt;mso-wrap-distance-bottom:2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RFrwIAAK8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" filled="f" stroked="f">
                <v:textbox inset="0,0,0,0">
                  <w:txbxContent>
                    <w:p w:rsidR="00AC232D" w:rsidRDefault="00AC232D">
                      <w:pPr>
                        <w:pStyle w:val="101"/>
                        <w:shd w:val="clear" w:color="auto" w:fill="auto"/>
                        <w:spacing w:before="0" w:after="0" w:line="16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  <w:i/>
                          <w:iCs/>
                          <w:color w:val="000000"/>
                        </w:rPr>
                        <w:t>(расшифровка)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B592B">
        <w:rPr>
          <w:noProof/>
        </w:rPr>
        <mc:AlternateContent>
          <mc:Choice Requires="wps">
            <w:drawing>
              <wp:anchor distT="0" distB="272415" distL="63500" distR="975360" simplePos="0" relativeHeight="251660800" behindDoc="1" locked="0" layoutInCell="1" allowOverlap="1" wp14:anchorId="3629EADF" wp14:editId="01244129">
                <wp:simplePos x="0" y="0"/>
                <wp:positionH relativeFrom="margin">
                  <wp:posOffset>3350260</wp:posOffset>
                </wp:positionH>
                <wp:positionV relativeFrom="paragraph">
                  <wp:posOffset>299720</wp:posOffset>
                </wp:positionV>
                <wp:extent cx="435610" cy="101600"/>
                <wp:effectExtent l="0" t="0" r="2540" b="12700"/>
                <wp:wrapTopAndBottom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32D" w:rsidRDefault="00AC232D">
                            <w:pPr>
                              <w:pStyle w:val="101"/>
                              <w:shd w:val="clear" w:color="auto" w:fill="auto"/>
                              <w:spacing w:before="0" w:after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  <w:i/>
                                <w:iCs/>
                                <w:color w:val="00000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63.8pt;margin-top:23.6pt;width:34.3pt;height:8pt;z-index:-251655680;visibility:visible;mso-wrap-style:square;mso-width-percent:0;mso-height-percent:0;mso-wrap-distance-left:5pt;mso-wrap-distance-top:0;mso-wrap-distance-right:76.8pt;mso-wrap-distance-bottom:2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dwsQIAALA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" filled="f" stroked="f">
                <v:textbox style="mso-fit-shape-to-text:t" inset="0,0,0,0">
                  <w:txbxContent>
                    <w:p w:rsidR="00AC232D" w:rsidRDefault="00AC232D">
                      <w:pPr>
                        <w:pStyle w:val="101"/>
                        <w:shd w:val="clear" w:color="auto" w:fill="auto"/>
                        <w:spacing w:before="0" w:after="0" w:line="16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  <w:i/>
                          <w:iCs/>
                          <w:color w:val="000000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B592B">
        <w:rPr>
          <w:noProof/>
        </w:rPr>
        <mc:AlternateContent>
          <mc:Choice Requires="wps">
            <w:drawing>
              <wp:anchor distT="0" distB="0" distL="63500" distR="941705" simplePos="0" relativeHeight="251656704" behindDoc="1" locked="0" layoutInCell="1" allowOverlap="1" wp14:anchorId="66E474B2" wp14:editId="655DB059">
                <wp:simplePos x="0" y="0"/>
                <wp:positionH relativeFrom="margin">
                  <wp:posOffset>306070</wp:posOffset>
                </wp:positionH>
                <wp:positionV relativeFrom="paragraph">
                  <wp:posOffset>300990</wp:posOffset>
                </wp:positionV>
                <wp:extent cx="2121535" cy="113030"/>
                <wp:effectExtent l="1270" t="1270" r="1270" b="0"/>
                <wp:wrapTopAndBottom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32D" w:rsidRDefault="00AC232D">
                            <w:pPr>
                              <w:pStyle w:val="101"/>
                              <w:shd w:val="clear" w:color="auto" w:fill="auto"/>
                              <w:spacing w:before="0" w:after="18" w:line="16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10Exact"/>
                                <w:i/>
                                <w:iCs/>
                                <w:color w:val="000000"/>
                              </w:rPr>
                              <w:t>(номер телефона)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24.1pt;margin-top:23.7pt;width:167.05pt;height:8.9pt;z-index:-251659776;visibility:visible;mso-wrap-style:square;mso-width-percent:0;mso-height-percent:0;mso-wrap-distance-left:5pt;mso-wrap-distance-top:0;mso-wrap-distance-right:74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" filled="f" stroked="f">
                <v:textbox style="mso-fit-shape-to-text:t" inset="0,0,0,0">
                  <w:txbxContent>
                    <w:p w:rsidR="00AC232D" w:rsidRDefault="00AC232D">
                      <w:pPr>
                        <w:pStyle w:val="101"/>
                        <w:shd w:val="clear" w:color="auto" w:fill="auto"/>
                        <w:spacing w:before="0" w:after="18" w:line="160" w:lineRule="exact"/>
                        <w:ind w:left="720" w:firstLine="0"/>
                        <w:jc w:val="left"/>
                      </w:pPr>
                      <w:r>
                        <w:rPr>
                          <w:rStyle w:val="10Exact"/>
                          <w:i/>
                          <w:iCs/>
                          <w:color w:val="000000"/>
                        </w:rPr>
                        <w:t>(номер телефона)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B592B">
        <w:rPr>
          <w:rStyle w:val="11"/>
          <w:color w:val="000000"/>
        </w:rPr>
        <w:t>_____________________________________                 __________________            __________________</w:t>
      </w:r>
    </w:p>
    <w:p w:rsidR="001B74F1" w:rsidRPr="00DB592B" w:rsidRDefault="001B74F1" w:rsidP="00D80DCE">
      <w:pPr>
        <w:pStyle w:val="210"/>
        <w:shd w:val="clear" w:color="auto" w:fill="auto"/>
        <w:spacing w:before="0" w:after="519" w:line="317" w:lineRule="exact"/>
        <w:ind w:left="5540" w:right="940" w:firstLine="0"/>
        <w:rPr>
          <w:rStyle w:val="21"/>
          <w:color w:val="000000"/>
          <w:sz w:val="21"/>
          <w:szCs w:val="21"/>
        </w:rPr>
      </w:pPr>
    </w:p>
    <w:p w:rsidR="001B74F1" w:rsidRPr="00DB592B" w:rsidRDefault="001B74F1" w:rsidP="00D80DCE">
      <w:pPr>
        <w:pStyle w:val="210"/>
        <w:shd w:val="clear" w:color="auto" w:fill="auto"/>
        <w:spacing w:before="0" w:after="519" w:line="317" w:lineRule="exact"/>
        <w:ind w:left="5540" w:right="940" w:firstLine="0"/>
        <w:rPr>
          <w:rStyle w:val="21"/>
          <w:color w:val="000000"/>
          <w:sz w:val="21"/>
          <w:szCs w:val="21"/>
        </w:rPr>
      </w:pPr>
    </w:p>
    <w:p w:rsidR="001B74F1" w:rsidRPr="00DB592B" w:rsidRDefault="001B74F1" w:rsidP="00D06823">
      <w:pPr>
        <w:pStyle w:val="210"/>
        <w:shd w:val="clear" w:color="auto" w:fill="auto"/>
        <w:spacing w:before="0" w:after="271" w:line="317" w:lineRule="exact"/>
        <w:ind w:right="179" w:firstLine="0"/>
        <w:jc w:val="left"/>
        <w:rPr>
          <w:rStyle w:val="21"/>
          <w:color w:val="000000"/>
          <w:sz w:val="24"/>
          <w:szCs w:val="24"/>
        </w:rPr>
      </w:pPr>
      <w:r w:rsidRPr="00DB592B">
        <w:rPr>
          <w:rStyle w:val="21"/>
          <w:color w:val="000000"/>
          <w:sz w:val="24"/>
          <w:szCs w:val="24"/>
        </w:rPr>
        <w:t>Управляющий делами Администрации</w:t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r w:rsidR="00D06823" w:rsidRPr="00DB592B">
        <w:rPr>
          <w:rStyle w:val="21"/>
          <w:color w:val="000000"/>
          <w:sz w:val="24"/>
          <w:szCs w:val="24"/>
        </w:rPr>
        <w:t xml:space="preserve">     </w:t>
      </w:r>
      <w:r w:rsidRPr="00DB592B">
        <w:rPr>
          <w:rStyle w:val="21"/>
          <w:color w:val="000000"/>
          <w:sz w:val="24"/>
          <w:szCs w:val="24"/>
        </w:rPr>
        <w:t xml:space="preserve">  </w:t>
      </w:r>
      <w:proofErr w:type="spellStart"/>
      <w:r w:rsidR="00621BC8" w:rsidRPr="00DB592B">
        <w:rPr>
          <w:rStyle w:val="21"/>
          <w:color w:val="000000"/>
          <w:sz w:val="24"/>
          <w:szCs w:val="24"/>
        </w:rPr>
        <w:t>Н.Ф.Чернышова</w:t>
      </w:r>
      <w:proofErr w:type="spellEnd"/>
    </w:p>
    <w:p w:rsidR="00BB611C" w:rsidRPr="00DB592B" w:rsidRDefault="00BB611C" w:rsidP="00BB611C">
      <w:pPr>
        <w:pStyle w:val="210"/>
        <w:shd w:val="clear" w:color="auto" w:fill="auto"/>
        <w:spacing w:before="0" w:line="317" w:lineRule="exact"/>
        <w:ind w:left="6096" w:right="321" w:firstLine="0"/>
        <w:rPr>
          <w:rStyle w:val="21"/>
          <w:color w:val="000000"/>
          <w:sz w:val="21"/>
          <w:szCs w:val="21"/>
        </w:rPr>
      </w:pPr>
    </w:p>
    <w:p w:rsidR="00BB611C" w:rsidRPr="00DB592B" w:rsidRDefault="00BB611C" w:rsidP="00BB611C">
      <w:pPr>
        <w:pStyle w:val="210"/>
        <w:shd w:val="clear" w:color="auto" w:fill="auto"/>
        <w:spacing w:before="0" w:line="317" w:lineRule="exact"/>
        <w:ind w:left="6096" w:right="321" w:firstLine="0"/>
        <w:rPr>
          <w:rStyle w:val="21"/>
          <w:color w:val="000000"/>
          <w:sz w:val="21"/>
          <w:szCs w:val="21"/>
        </w:rPr>
      </w:pPr>
    </w:p>
    <w:p w:rsidR="00BB611C" w:rsidRPr="00DB592B" w:rsidRDefault="00BB611C" w:rsidP="00BB611C">
      <w:pPr>
        <w:pStyle w:val="210"/>
        <w:shd w:val="clear" w:color="auto" w:fill="auto"/>
        <w:spacing w:before="0" w:line="317" w:lineRule="exact"/>
        <w:ind w:left="6096" w:right="321" w:firstLine="0"/>
        <w:rPr>
          <w:rStyle w:val="21"/>
          <w:color w:val="000000"/>
          <w:sz w:val="21"/>
          <w:szCs w:val="21"/>
        </w:rPr>
      </w:pPr>
    </w:p>
    <w:p w:rsidR="00BB611C" w:rsidRPr="00DB592B" w:rsidRDefault="00BB611C" w:rsidP="00BB611C">
      <w:pPr>
        <w:pStyle w:val="210"/>
        <w:shd w:val="clear" w:color="auto" w:fill="auto"/>
        <w:spacing w:before="0" w:line="317" w:lineRule="exact"/>
        <w:ind w:left="6096" w:right="321" w:firstLine="0"/>
        <w:rPr>
          <w:rStyle w:val="21"/>
          <w:color w:val="000000"/>
          <w:sz w:val="21"/>
          <w:szCs w:val="21"/>
        </w:rPr>
      </w:pPr>
    </w:p>
    <w:p w:rsidR="00BB611C" w:rsidRPr="00DB592B" w:rsidRDefault="00BB611C" w:rsidP="00BB611C">
      <w:pPr>
        <w:pStyle w:val="210"/>
        <w:shd w:val="clear" w:color="auto" w:fill="auto"/>
        <w:spacing w:before="0" w:line="317" w:lineRule="exact"/>
        <w:ind w:left="6096" w:right="321" w:firstLine="0"/>
        <w:rPr>
          <w:rStyle w:val="21"/>
          <w:color w:val="000000"/>
          <w:sz w:val="21"/>
          <w:szCs w:val="21"/>
        </w:rPr>
      </w:pPr>
    </w:p>
    <w:p w:rsidR="00BB611C" w:rsidRPr="00DB592B" w:rsidRDefault="00BB611C" w:rsidP="00BB611C">
      <w:pPr>
        <w:pStyle w:val="210"/>
        <w:shd w:val="clear" w:color="auto" w:fill="auto"/>
        <w:spacing w:before="0" w:line="317" w:lineRule="exact"/>
        <w:ind w:left="6096" w:right="321" w:firstLine="0"/>
        <w:rPr>
          <w:rStyle w:val="21"/>
          <w:color w:val="000000"/>
          <w:sz w:val="21"/>
          <w:szCs w:val="21"/>
        </w:rPr>
      </w:pPr>
    </w:p>
    <w:p w:rsidR="00BB611C" w:rsidRPr="00DB592B" w:rsidRDefault="00BB611C" w:rsidP="00BB611C">
      <w:pPr>
        <w:pStyle w:val="210"/>
        <w:shd w:val="clear" w:color="auto" w:fill="auto"/>
        <w:spacing w:before="0" w:line="317" w:lineRule="exact"/>
        <w:ind w:left="6096" w:right="321" w:firstLine="0"/>
        <w:rPr>
          <w:rStyle w:val="21"/>
          <w:color w:val="000000"/>
          <w:sz w:val="21"/>
          <w:szCs w:val="21"/>
        </w:rPr>
      </w:pPr>
    </w:p>
    <w:p w:rsidR="00BB611C" w:rsidRPr="00DB592B" w:rsidRDefault="00BB611C" w:rsidP="00BB611C">
      <w:pPr>
        <w:pStyle w:val="210"/>
        <w:shd w:val="clear" w:color="auto" w:fill="auto"/>
        <w:spacing w:before="0" w:line="317" w:lineRule="exact"/>
        <w:ind w:left="6096" w:right="321" w:firstLine="0"/>
        <w:rPr>
          <w:rStyle w:val="21"/>
          <w:color w:val="000000"/>
          <w:sz w:val="21"/>
          <w:szCs w:val="21"/>
        </w:rPr>
      </w:pPr>
    </w:p>
    <w:p w:rsidR="00BB611C" w:rsidRPr="00DB592B" w:rsidRDefault="00BB611C" w:rsidP="00BB611C">
      <w:pPr>
        <w:pStyle w:val="210"/>
        <w:shd w:val="clear" w:color="auto" w:fill="auto"/>
        <w:spacing w:before="0" w:line="317" w:lineRule="exact"/>
        <w:ind w:left="6096" w:right="321" w:firstLine="0"/>
        <w:rPr>
          <w:rStyle w:val="21"/>
          <w:color w:val="000000"/>
          <w:sz w:val="21"/>
          <w:szCs w:val="21"/>
        </w:rPr>
      </w:pPr>
    </w:p>
    <w:p w:rsidR="00BB611C" w:rsidRPr="00DB592B" w:rsidRDefault="00BB611C" w:rsidP="00BB611C">
      <w:pPr>
        <w:pStyle w:val="210"/>
        <w:shd w:val="clear" w:color="auto" w:fill="auto"/>
        <w:spacing w:before="0" w:line="317" w:lineRule="exact"/>
        <w:ind w:left="6096" w:right="321" w:firstLine="0"/>
        <w:rPr>
          <w:rStyle w:val="21"/>
          <w:color w:val="000000"/>
          <w:sz w:val="21"/>
          <w:szCs w:val="21"/>
        </w:rPr>
      </w:pPr>
    </w:p>
    <w:p w:rsidR="00F11831" w:rsidRPr="00DB592B" w:rsidRDefault="00F11831" w:rsidP="00F11831">
      <w:pPr>
        <w:pStyle w:val="210"/>
        <w:shd w:val="clear" w:color="auto" w:fill="auto"/>
        <w:spacing w:before="0" w:after="300" w:line="317" w:lineRule="exact"/>
        <w:ind w:left="5100" w:right="179" w:firstLine="0"/>
      </w:pPr>
      <w:r w:rsidRPr="00DB592B">
        <w:rPr>
          <w:rStyle w:val="21"/>
          <w:color w:val="000000"/>
        </w:rPr>
        <w:lastRenderedPageBreak/>
        <w:t xml:space="preserve">Приложение № 4.3 к Порядку проведения конкурсного отбора проектов по комплексному благоустройству дворовых территорий городского поселения </w:t>
      </w:r>
      <w:proofErr w:type="spellStart"/>
      <w:r w:rsidRPr="00DB592B">
        <w:rPr>
          <w:rStyle w:val="21"/>
          <w:color w:val="000000"/>
        </w:rPr>
        <w:t>г</w:t>
      </w:r>
      <w:proofErr w:type="gramStart"/>
      <w:r w:rsidRPr="00DB592B">
        <w:rPr>
          <w:rStyle w:val="21"/>
          <w:color w:val="000000"/>
        </w:rPr>
        <w:t>.И</w:t>
      </w:r>
      <w:proofErr w:type="gramEnd"/>
      <w:r w:rsidRPr="00DB592B">
        <w:rPr>
          <w:rStyle w:val="21"/>
          <w:color w:val="000000"/>
        </w:rPr>
        <w:t>шимбай</w:t>
      </w:r>
      <w:proofErr w:type="spellEnd"/>
      <w:r w:rsidRPr="00DB592B">
        <w:rPr>
          <w:rStyle w:val="21"/>
          <w:color w:val="000000"/>
        </w:rPr>
        <w:t xml:space="preserve"> МР ИР Республики Башкортостан «Башкирские дворики»</w:t>
      </w:r>
    </w:p>
    <w:p w:rsidR="00BB611C" w:rsidRPr="00DB592B" w:rsidRDefault="00BB611C" w:rsidP="00BB611C">
      <w:pPr>
        <w:pStyle w:val="210"/>
        <w:shd w:val="clear" w:color="auto" w:fill="auto"/>
        <w:spacing w:before="0" w:line="317" w:lineRule="exact"/>
        <w:ind w:left="6096" w:right="321" w:firstLine="0"/>
        <w:rPr>
          <w:rStyle w:val="21"/>
          <w:color w:val="000000"/>
          <w:sz w:val="21"/>
          <w:szCs w:val="21"/>
        </w:rPr>
      </w:pPr>
    </w:p>
    <w:p w:rsidR="00BB611C" w:rsidRPr="00DB592B" w:rsidRDefault="004A3325" w:rsidP="00BB611C">
      <w:pPr>
        <w:pStyle w:val="180"/>
        <w:shd w:val="clear" w:color="auto" w:fill="auto"/>
        <w:tabs>
          <w:tab w:val="left" w:leader="underscore" w:pos="7182"/>
          <w:tab w:val="left" w:leader="underscore" w:pos="7330"/>
        </w:tabs>
        <w:spacing w:before="0" w:after="0" w:line="269" w:lineRule="exact"/>
        <w:ind w:right="38"/>
        <w:jc w:val="center"/>
        <w:rPr>
          <w:rStyle w:val="18"/>
          <w:b/>
          <w:bCs/>
          <w:color w:val="000000"/>
          <w:sz w:val="21"/>
          <w:szCs w:val="21"/>
        </w:rPr>
      </w:pPr>
      <w:r w:rsidRPr="00DB592B">
        <w:rPr>
          <w:rStyle w:val="18"/>
          <w:b/>
          <w:bCs/>
          <w:color w:val="000000"/>
          <w:sz w:val="21"/>
          <w:szCs w:val="21"/>
        </w:rPr>
        <w:t xml:space="preserve">ПРИМЕРНАЯ </w:t>
      </w:r>
      <w:r w:rsidR="00266017" w:rsidRPr="00DB592B">
        <w:rPr>
          <w:rStyle w:val="18"/>
          <w:b/>
          <w:bCs/>
          <w:color w:val="000000"/>
          <w:sz w:val="21"/>
          <w:szCs w:val="21"/>
        </w:rPr>
        <w:t>ФОРМА ЛИСТА РЕГИСТРАЦИИ</w:t>
      </w:r>
    </w:p>
    <w:p w:rsidR="004A3325" w:rsidRPr="00DB592B" w:rsidRDefault="00266017" w:rsidP="00BB611C">
      <w:pPr>
        <w:pStyle w:val="180"/>
        <w:shd w:val="clear" w:color="auto" w:fill="auto"/>
        <w:tabs>
          <w:tab w:val="left" w:leader="underscore" w:pos="7182"/>
          <w:tab w:val="left" w:leader="underscore" w:pos="7330"/>
        </w:tabs>
        <w:spacing w:before="0" w:after="0" w:line="269" w:lineRule="exact"/>
        <w:ind w:right="38"/>
        <w:jc w:val="center"/>
        <w:rPr>
          <w:rStyle w:val="18"/>
          <w:b/>
          <w:bCs/>
          <w:color w:val="000000"/>
          <w:sz w:val="21"/>
          <w:szCs w:val="21"/>
        </w:rPr>
      </w:pPr>
      <w:r w:rsidRPr="00DB592B">
        <w:rPr>
          <w:rStyle w:val="18"/>
          <w:b/>
          <w:bCs/>
          <w:color w:val="000000"/>
          <w:sz w:val="21"/>
          <w:szCs w:val="21"/>
        </w:rPr>
        <w:t xml:space="preserve"> вручения сообщения о проведении общего собрания собственников помещений в многоквартирном доме</w:t>
      </w:r>
    </w:p>
    <w:p w:rsidR="00BB611C" w:rsidRPr="00DB592B" w:rsidRDefault="00BB611C" w:rsidP="00BB611C">
      <w:pPr>
        <w:pStyle w:val="180"/>
        <w:shd w:val="clear" w:color="auto" w:fill="auto"/>
        <w:tabs>
          <w:tab w:val="left" w:leader="underscore" w:pos="7182"/>
          <w:tab w:val="left" w:leader="underscore" w:pos="7330"/>
        </w:tabs>
        <w:spacing w:before="0" w:after="0" w:line="269" w:lineRule="exact"/>
        <w:ind w:right="38"/>
        <w:jc w:val="center"/>
        <w:rPr>
          <w:rStyle w:val="18"/>
          <w:b/>
          <w:bCs/>
          <w:color w:val="000000"/>
          <w:sz w:val="21"/>
          <w:szCs w:val="21"/>
        </w:rPr>
      </w:pPr>
    </w:p>
    <w:p w:rsidR="00266017" w:rsidRPr="00DB592B" w:rsidRDefault="00266017" w:rsidP="004A3325">
      <w:pPr>
        <w:pStyle w:val="180"/>
        <w:shd w:val="clear" w:color="auto" w:fill="auto"/>
        <w:tabs>
          <w:tab w:val="left" w:leader="underscore" w:pos="7182"/>
          <w:tab w:val="left" w:leader="underscore" w:pos="7330"/>
        </w:tabs>
        <w:spacing w:before="0" w:after="0" w:line="269" w:lineRule="exact"/>
        <w:ind w:left="500" w:right="2320" w:hanging="500"/>
        <w:rPr>
          <w:b w:val="0"/>
          <w:sz w:val="21"/>
          <w:szCs w:val="21"/>
        </w:rPr>
      </w:pPr>
      <w:r w:rsidRPr="00DB592B">
        <w:rPr>
          <w:rStyle w:val="18"/>
          <w:bCs/>
          <w:color w:val="000000"/>
          <w:sz w:val="21"/>
          <w:szCs w:val="21"/>
        </w:rPr>
        <w:t>по адресу:</w:t>
      </w:r>
      <w:r w:rsidR="004A3325" w:rsidRPr="00DB592B">
        <w:rPr>
          <w:rStyle w:val="18"/>
          <w:bCs/>
          <w:color w:val="000000"/>
          <w:sz w:val="21"/>
          <w:szCs w:val="21"/>
        </w:rPr>
        <w:t xml:space="preserve"> __________________________________________________________________</w:t>
      </w:r>
    </w:p>
    <w:p w:rsidR="00266017" w:rsidRPr="00DB592B" w:rsidRDefault="00266017" w:rsidP="004A3325">
      <w:pPr>
        <w:pStyle w:val="222"/>
        <w:shd w:val="clear" w:color="auto" w:fill="auto"/>
        <w:spacing w:after="328" w:line="160" w:lineRule="exact"/>
        <w:ind w:left="20"/>
        <w:rPr>
          <w:sz w:val="21"/>
          <w:szCs w:val="21"/>
        </w:rPr>
      </w:pPr>
      <w:r w:rsidRPr="00DB592B">
        <w:rPr>
          <w:rStyle w:val="221"/>
          <w:i/>
          <w:iCs/>
          <w:color w:val="000000"/>
          <w:sz w:val="21"/>
          <w:szCs w:val="21"/>
        </w:rPr>
        <w:t>(город, улица дом, корпус, строение и т д)</w:t>
      </w:r>
    </w:p>
    <w:tbl>
      <w:tblPr>
        <w:tblW w:w="99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4726"/>
        <w:gridCol w:w="1559"/>
        <w:gridCol w:w="1301"/>
      </w:tblGrid>
      <w:tr w:rsidR="00266017" w:rsidRPr="00DB592B" w:rsidTr="00757080">
        <w:trPr>
          <w:trHeight w:hRule="exact" w:val="84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6017" w:rsidRPr="00DB592B" w:rsidRDefault="00266017" w:rsidP="005D3199">
            <w:pPr>
              <w:pStyle w:val="210"/>
              <w:shd w:val="clear" w:color="auto" w:fill="auto"/>
              <w:spacing w:before="0" w:line="254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1"/>
                <w:b w:val="0"/>
                <w:color w:val="000000"/>
                <w:sz w:val="21"/>
                <w:szCs w:val="21"/>
              </w:rPr>
              <w:t>№ квартиры, нежилого помещения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6017" w:rsidRPr="00DB592B" w:rsidRDefault="00266017" w:rsidP="00BB611C">
            <w:pPr>
              <w:pStyle w:val="210"/>
              <w:shd w:val="clear" w:color="auto" w:fill="auto"/>
              <w:spacing w:before="0" w:line="254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1"/>
                <w:b w:val="0"/>
                <w:color w:val="000000"/>
                <w:sz w:val="21"/>
                <w:szCs w:val="21"/>
              </w:rPr>
              <w:t>Фамилия, имя, отчество собственника, наименование юридического лица (представителя)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6017" w:rsidRPr="00DB592B" w:rsidRDefault="00266017" w:rsidP="005D3199">
            <w:pPr>
              <w:pStyle w:val="210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1"/>
                <w:b w:val="0"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017" w:rsidRPr="00DB592B" w:rsidRDefault="00266017" w:rsidP="005D3199">
            <w:pPr>
              <w:pStyle w:val="210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1"/>
                <w:b w:val="0"/>
                <w:color w:val="000000"/>
                <w:sz w:val="21"/>
                <w:szCs w:val="21"/>
              </w:rPr>
              <w:t>Подпись</w:t>
            </w:r>
          </w:p>
        </w:tc>
      </w:tr>
      <w:tr w:rsidR="00266017" w:rsidRPr="00DB592B" w:rsidTr="00757080">
        <w:trPr>
          <w:trHeight w:hRule="exact" w:val="37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66017" w:rsidRPr="00DB592B" w:rsidTr="00757080">
        <w:trPr>
          <w:trHeight w:hRule="exact" w:val="365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66017" w:rsidRPr="00DB592B" w:rsidTr="00757080">
        <w:trPr>
          <w:trHeight w:hRule="exact" w:val="37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66017" w:rsidRPr="00DB592B" w:rsidTr="00757080">
        <w:trPr>
          <w:trHeight w:hRule="exact" w:val="36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66017" w:rsidRPr="00DB592B" w:rsidTr="00757080">
        <w:trPr>
          <w:trHeight w:hRule="exact" w:val="389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266017" w:rsidRPr="00DB592B" w:rsidRDefault="00266017" w:rsidP="00D80DCE">
      <w:pPr>
        <w:pStyle w:val="101"/>
        <w:shd w:val="clear" w:color="auto" w:fill="auto"/>
        <w:spacing w:before="1146" w:after="162" w:line="160" w:lineRule="exact"/>
        <w:ind w:firstLine="0"/>
        <w:jc w:val="both"/>
        <w:rPr>
          <w:sz w:val="21"/>
          <w:szCs w:val="21"/>
        </w:rPr>
      </w:pPr>
      <w:proofErr w:type="gramStart"/>
      <w:r w:rsidRPr="00DB592B">
        <w:rPr>
          <w:rStyle w:val="100"/>
          <w:i/>
          <w:iCs/>
          <w:color w:val="000000"/>
          <w:sz w:val="21"/>
          <w:szCs w:val="21"/>
        </w:rPr>
        <w:t>(Фамилия, Имя Отчество полностью и подпись лица, ответственного за вручение сообщений.</w:t>
      </w:r>
      <w:proofErr w:type="gramEnd"/>
    </w:p>
    <w:p w:rsidR="00266017" w:rsidRPr="00DB592B" w:rsidRDefault="00266017" w:rsidP="00D80DCE">
      <w:pPr>
        <w:pStyle w:val="101"/>
        <w:shd w:val="clear" w:color="auto" w:fill="auto"/>
        <w:spacing w:before="0" w:after="0" w:line="160" w:lineRule="exact"/>
        <w:ind w:firstLine="0"/>
        <w:jc w:val="both"/>
        <w:rPr>
          <w:sz w:val="21"/>
          <w:szCs w:val="21"/>
        </w:rPr>
      </w:pPr>
      <w:r w:rsidRPr="00DB592B">
        <w:rPr>
          <w:rStyle w:val="100"/>
          <w:i/>
          <w:iCs/>
          <w:color w:val="000000"/>
          <w:sz w:val="21"/>
          <w:szCs w:val="21"/>
        </w:rPr>
        <w:t>и его контактный телефон)</w:t>
      </w:r>
    </w:p>
    <w:p w:rsidR="00C46B86" w:rsidRPr="00DB592B" w:rsidRDefault="00C46B86" w:rsidP="00D80DCE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C46B86" w:rsidRPr="00DB592B" w:rsidRDefault="00C46B86" w:rsidP="00AA7809">
      <w:pPr>
        <w:pStyle w:val="210"/>
        <w:shd w:val="clear" w:color="auto" w:fill="auto"/>
        <w:spacing w:before="0" w:after="515" w:line="317" w:lineRule="exact"/>
        <w:ind w:right="600" w:firstLine="0"/>
        <w:rPr>
          <w:rStyle w:val="21"/>
          <w:color w:val="000000"/>
          <w:sz w:val="21"/>
          <w:szCs w:val="21"/>
        </w:rPr>
      </w:pPr>
    </w:p>
    <w:p w:rsidR="00C46B86" w:rsidRPr="00DB592B" w:rsidRDefault="00C46B86" w:rsidP="00D80DCE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387C1B" w:rsidRPr="00DB592B" w:rsidRDefault="00387C1B" w:rsidP="00387C1B">
      <w:pPr>
        <w:pStyle w:val="210"/>
        <w:shd w:val="clear" w:color="auto" w:fill="auto"/>
        <w:spacing w:before="0" w:after="271" w:line="317" w:lineRule="exact"/>
        <w:ind w:right="680" w:firstLine="0"/>
        <w:jc w:val="left"/>
        <w:rPr>
          <w:rStyle w:val="21"/>
          <w:color w:val="000000"/>
          <w:sz w:val="24"/>
          <w:szCs w:val="24"/>
        </w:rPr>
      </w:pPr>
      <w:r w:rsidRPr="00DB592B">
        <w:rPr>
          <w:rStyle w:val="21"/>
          <w:color w:val="000000"/>
          <w:sz w:val="24"/>
          <w:szCs w:val="24"/>
        </w:rPr>
        <w:t>Управляющий делами Администрации</w:t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proofErr w:type="spellStart"/>
      <w:r w:rsidR="00621BC8" w:rsidRPr="00DB592B">
        <w:rPr>
          <w:rStyle w:val="21"/>
          <w:color w:val="000000"/>
          <w:sz w:val="24"/>
          <w:szCs w:val="24"/>
        </w:rPr>
        <w:t>Н.Ф.Чернышова</w:t>
      </w:r>
      <w:proofErr w:type="spellEnd"/>
    </w:p>
    <w:p w:rsidR="00C46B86" w:rsidRPr="00DB592B" w:rsidRDefault="00C46B86" w:rsidP="00387C1B">
      <w:pPr>
        <w:pStyle w:val="210"/>
        <w:shd w:val="clear" w:color="auto" w:fill="auto"/>
        <w:spacing w:before="0" w:after="515" w:line="317" w:lineRule="exact"/>
        <w:ind w:right="600" w:firstLine="0"/>
        <w:jc w:val="left"/>
        <w:rPr>
          <w:rStyle w:val="21"/>
          <w:color w:val="000000"/>
          <w:sz w:val="21"/>
          <w:szCs w:val="21"/>
        </w:rPr>
      </w:pPr>
    </w:p>
    <w:p w:rsidR="00C46B86" w:rsidRPr="00DB592B" w:rsidRDefault="00C46B86" w:rsidP="00D80DCE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AA7809" w:rsidRPr="00DB592B" w:rsidRDefault="00AA7809" w:rsidP="00D80DCE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6467DD" w:rsidRPr="00DB592B" w:rsidRDefault="006467DD" w:rsidP="00D80DCE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F11831" w:rsidRPr="00DB592B" w:rsidRDefault="00F11831" w:rsidP="00F11831">
      <w:pPr>
        <w:pStyle w:val="210"/>
        <w:shd w:val="clear" w:color="auto" w:fill="auto"/>
        <w:spacing w:before="0" w:after="300" w:line="317" w:lineRule="exact"/>
        <w:ind w:left="5100" w:right="179" w:firstLine="0"/>
      </w:pPr>
      <w:r w:rsidRPr="00DB592B">
        <w:rPr>
          <w:rStyle w:val="21"/>
          <w:color w:val="000000"/>
        </w:rPr>
        <w:lastRenderedPageBreak/>
        <w:t xml:space="preserve">Приложение № 4.4 к Порядку проведения конкурсного отбора проектов по комплексному благоустройству дворовых территорий городского поселения </w:t>
      </w:r>
      <w:proofErr w:type="spellStart"/>
      <w:r w:rsidRPr="00DB592B">
        <w:rPr>
          <w:rStyle w:val="21"/>
          <w:color w:val="000000"/>
        </w:rPr>
        <w:t>г</w:t>
      </w:r>
      <w:proofErr w:type="gramStart"/>
      <w:r w:rsidRPr="00DB592B">
        <w:rPr>
          <w:rStyle w:val="21"/>
          <w:color w:val="000000"/>
        </w:rPr>
        <w:t>.И</w:t>
      </w:r>
      <w:proofErr w:type="gramEnd"/>
      <w:r w:rsidRPr="00DB592B">
        <w:rPr>
          <w:rStyle w:val="21"/>
          <w:color w:val="000000"/>
        </w:rPr>
        <w:t>шимбай</w:t>
      </w:r>
      <w:proofErr w:type="spellEnd"/>
      <w:r w:rsidRPr="00DB592B">
        <w:rPr>
          <w:rStyle w:val="21"/>
          <w:color w:val="000000"/>
        </w:rPr>
        <w:t xml:space="preserve"> МР ИР Республики Башкортостан «Башкирские дворики»</w:t>
      </w:r>
    </w:p>
    <w:p w:rsidR="00BB611C" w:rsidRPr="00DB592B" w:rsidRDefault="004A3325" w:rsidP="00BB611C">
      <w:pPr>
        <w:pStyle w:val="180"/>
        <w:shd w:val="clear" w:color="auto" w:fill="auto"/>
        <w:spacing w:before="0" w:after="0" w:line="274" w:lineRule="exact"/>
        <w:ind w:right="900"/>
        <w:jc w:val="center"/>
        <w:rPr>
          <w:rStyle w:val="1810pt"/>
          <w:b/>
          <w:bCs/>
          <w:color w:val="000000"/>
          <w:sz w:val="21"/>
          <w:szCs w:val="21"/>
        </w:rPr>
      </w:pPr>
      <w:r w:rsidRPr="00DB592B">
        <w:rPr>
          <w:rStyle w:val="1810pt"/>
          <w:b/>
          <w:bCs/>
          <w:color w:val="000000"/>
          <w:sz w:val="21"/>
          <w:szCs w:val="21"/>
        </w:rPr>
        <w:t xml:space="preserve">ПРИМЕРНАЯ </w:t>
      </w:r>
      <w:r w:rsidR="00266017" w:rsidRPr="00DB592B">
        <w:rPr>
          <w:rStyle w:val="1810pt"/>
          <w:b/>
          <w:bCs/>
          <w:color w:val="000000"/>
          <w:sz w:val="21"/>
          <w:szCs w:val="21"/>
        </w:rPr>
        <w:t>ФОРМА ЛИСТА РЕГИСТРАЦИИ</w:t>
      </w:r>
    </w:p>
    <w:p w:rsidR="00BB611C" w:rsidRPr="00DB592B" w:rsidRDefault="00266017" w:rsidP="00BB611C">
      <w:pPr>
        <w:pStyle w:val="180"/>
        <w:shd w:val="clear" w:color="auto" w:fill="auto"/>
        <w:spacing w:before="0" w:after="0" w:line="274" w:lineRule="exact"/>
        <w:ind w:right="900"/>
        <w:jc w:val="center"/>
        <w:rPr>
          <w:rStyle w:val="18"/>
          <w:b/>
          <w:bCs/>
          <w:color w:val="000000"/>
          <w:sz w:val="21"/>
          <w:szCs w:val="21"/>
        </w:rPr>
      </w:pPr>
      <w:r w:rsidRPr="00DB592B">
        <w:rPr>
          <w:rStyle w:val="18"/>
          <w:b/>
          <w:bCs/>
          <w:color w:val="000000"/>
          <w:sz w:val="21"/>
          <w:szCs w:val="21"/>
        </w:rPr>
        <w:t>собственников помещений или их представителей на общем собрании</w:t>
      </w:r>
    </w:p>
    <w:p w:rsidR="00266017" w:rsidRPr="00DB592B" w:rsidRDefault="00266017" w:rsidP="00BB611C">
      <w:pPr>
        <w:pStyle w:val="180"/>
        <w:shd w:val="clear" w:color="auto" w:fill="auto"/>
        <w:spacing w:before="0" w:after="0" w:line="274" w:lineRule="exact"/>
        <w:ind w:right="900"/>
        <w:jc w:val="center"/>
        <w:rPr>
          <w:b w:val="0"/>
          <w:sz w:val="21"/>
          <w:szCs w:val="21"/>
        </w:rPr>
      </w:pPr>
      <w:r w:rsidRPr="00DB592B">
        <w:rPr>
          <w:rStyle w:val="18"/>
          <w:b/>
          <w:bCs/>
          <w:color w:val="000000"/>
          <w:sz w:val="21"/>
          <w:szCs w:val="21"/>
        </w:rPr>
        <w:t xml:space="preserve">собственников помещений в многоквартирном </w:t>
      </w:r>
      <w:r w:rsidR="002232A1" w:rsidRPr="00DB592B">
        <w:rPr>
          <w:rStyle w:val="18"/>
          <w:b/>
          <w:bCs/>
          <w:color w:val="000000"/>
          <w:sz w:val="21"/>
          <w:szCs w:val="21"/>
        </w:rPr>
        <w:t>доме, проводимом</w:t>
      </w:r>
      <w:r w:rsidRPr="00DB592B">
        <w:rPr>
          <w:rStyle w:val="18"/>
          <w:b/>
          <w:bCs/>
          <w:color w:val="000000"/>
          <w:sz w:val="21"/>
          <w:szCs w:val="21"/>
        </w:rPr>
        <w:t xml:space="preserve"> путем очно-заочного голосования</w:t>
      </w:r>
    </w:p>
    <w:p w:rsidR="004A3325" w:rsidRPr="00DB592B" w:rsidRDefault="004A3325" w:rsidP="00D80DCE">
      <w:pPr>
        <w:pStyle w:val="150"/>
        <w:shd w:val="clear" w:color="auto" w:fill="auto"/>
        <w:spacing w:before="0" w:after="72" w:line="200" w:lineRule="exact"/>
        <w:ind w:right="900"/>
        <w:rPr>
          <w:rStyle w:val="15"/>
          <w:bCs/>
          <w:color w:val="000000"/>
          <w:sz w:val="21"/>
          <w:szCs w:val="21"/>
        </w:rPr>
      </w:pPr>
      <w:r w:rsidRPr="00DB592B">
        <w:rPr>
          <w:rStyle w:val="15"/>
          <w:bCs/>
          <w:color w:val="000000"/>
          <w:sz w:val="21"/>
          <w:szCs w:val="21"/>
        </w:rPr>
        <w:t>По адресу</w:t>
      </w:r>
      <w:r w:rsidR="002232A1" w:rsidRPr="00DB592B">
        <w:rPr>
          <w:rStyle w:val="15"/>
          <w:bCs/>
          <w:color w:val="000000"/>
          <w:sz w:val="21"/>
          <w:szCs w:val="21"/>
        </w:rPr>
        <w:t xml:space="preserve">: </w:t>
      </w:r>
      <w:r w:rsidRPr="00DB592B">
        <w:rPr>
          <w:rStyle w:val="15"/>
          <w:bCs/>
          <w:color w:val="000000"/>
          <w:sz w:val="21"/>
          <w:szCs w:val="21"/>
        </w:rPr>
        <w:t>____________________________________________________________________________</w:t>
      </w:r>
    </w:p>
    <w:p w:rsidR="00266017" w:rsidRPr="00DB592B" w:rsidRDefault="002232A1" w:rsidP="004A3325">
      <w:pPr>
        <w:pStyle w:val="150"/>
        <w:shd w:val="clear" w:color="auto" w:fill="auto"/>
        <w:spacing w:before="0" w:after="72" w:line="200" w:lineRule="exact"/>
        <w:ind w:right="900"/>
        <w:jc w:val="center"/>
        <w:rPr>
          <w:b w:val="0"/>
          <w:sz w:val="21"/>
          <w:szCs w:val="21"/>
        </w:rPr>
      </w:pPr>
      <w:r w:rsidRPr="00DB592B">
        <w:rPr>
          <w:rStyle w:val="15"/>
          <w:bCs/>
          <w:color w:val="000000"/>
          <w:sz w:val="21"/>
          <w:szCs w:val="21"/>
        </w:rPr>
        <w:t>(</w:t>
      </w:r>
      <w:r w:rsidR="00266017" w:rsidRPr="00DB592B">
        <w:rPr>
          <w:rStyle w:val="100"/>
          <w:b w:val="0"/>
          <w:bCs w:val="0"/>
          <w:color w:val="000000"/>
          <w:sz w:val="21"/>
          <w:szCs w:val="21"/>
        </w:rPr>
        <w:t>город, улица, дом</w:t>
      </w:r>
      <w:proofErr w:type="gramStart"/>
      <w:r w:rsidR="00266017" w:rsidRPr="00DB592B">
        <w:rPr>
          <w:rStyle w:val="100"/>
          <w:b w:val="0"/>
          <w:bCs w:val="0"/>
          <w:color w:val="000000"/>
          <w:sz w:val="21"/>
          <w:szCs w:val="21"/>
        </w:rPr>
        <w:t>.</w:t>
      </w:r>
      <w:proofErr w:type="gramEnd"/>
      <w:r w:rsidR="00266017" w:rsidRPr="00DB592B">
        <w:rPr>
          <w:rStyle w:val="100"/>
          <w:b w:val="0"/>
          <w:bCs w:val="0"/>
          <w:color w:val="000000"/>
          <w:sz w:val="21"/>
          <w:szCs w:val="21"/>
        </w:rPr>
        <w:t xml:space="preserve"> </w:t>
      </w:r>
      <w:proofErr w:type="gramStart"/>
      <w:r w:rsidR="00266017" w:rsidRPr="00DB592B">
        <w:rPr>
          <w:rStyle w:val="100"/>
          <w:b w:val="0"/>
          <w:bCs w:val="0"/>
          <w:color w:val="000000"/>
          <w:sz w:val="21"/>
          <w:szCs w:val="21"/>
        </w:rPr>
        <w:t>к</w:t>
      </w:r>
      <w:proofErr w:type="gramEnd"/>
      <w:r w:rsidR="00266017" w:rsidRPr="00DB592B">
        <w:rPr>
          <w:rStyle w:val="100"/>
          <w:b w:val="0"/>
          <w:bCs w:val="0"/>
          <w:color w:val="000000"/>
          <w:sz w:val="21"/>
          <w:szCs w:val="21"/>
        </w:rPr>
        <w:t xml:space="preserve">орпус, строение и </w:t>
      </w:r>
      <w:proofErr w:type="spellStart"/>
      <w:r w:rsidR="00266017" w:rsidRPr="00DB592B">
        <w:rPr>
          <w:rStyle w:val="100"/>
          <w:b w:val="0"/>
          <w:bCs w:val="0"/>
          <w:color w:val="000000"/>
          <w:sz w:val="21"/>
          <w:szCs w:val="21"/>
        </w:rPr>
        <w:t>тд</w:t>
      </w:r>
      <w:proofErr w:type="spellEnd"/>
      <w:r w:rsidR="00266017" w:rsidRPr="00DB592B">
        <w:rPr>
          <w:rStyle w:val="100"/>
          <w:b w:val="0"/>
          <w:bCs w:val="0"/>
          <w:color w:val="000000"/>
          <w:sz w:val="21"/>
          <w:szCs w:val="21"/>
        </w:rPr>
        <w:t>)</w:t>
      </w:r>
    </w:p>
    <w:p w:rsidR="00266017" w:rsidRPr="00DB592B" w:rsidRDefault="00472BCF" w:rsidP="004A3325">
      <w:pPr>
        <w:pStyle w:val="90"/>
        <w:shd w:val="clear" w:color="auto" w:fill="auto"/>
        <w:tabs>
          <w:tab w:val="left" w:leader="underscore" w:pos="3920"/>
          <w:tab w:val="left" w:leader="underscore" w:pos="5293"/>
          <w:tab w:val="left" w:leader="underscore" w:pos="5950"/>
          <w:tab w:val="left" w:leader="underscore" w:pos="6747"/>
          <w:tab w:val="left" w:leader="underscore" w:pos="7554"/>
        </w:tabs>
        <w:spacing w:before="0" w:after="237" w:line="220" w:lineRule="exact"/>
        <w:jc w:val="both"/>
        <w:rPr>
          <w:b w:val="0"/>
          <w:sz w:val="21"/>
          <w:szCs w:val="21"/>
        </w:rPr>
      </w:pPr>
      <w:r w:rsidRPr="00DB592B">
        <w:rPr>
          <w:rStyle w:val="9"/>
          <w:bCs/>
          <w:color w:val="000000"/>
          <w:sz w:val="21"/>
          <w:szCs w:val="21"/>
        </w:rPr>
        <w:t>«</w:t>
      </w:r>
      <w:r w:rsidR="004A3325" w:rsidRPr="00DB592B">
        <w:rPr>
          <w:rStyle w:val="9"/>
          <w:bCs/>
          <w:color w:val="000000"/>
          <w:sz w:val="21"/>
          <w:szCs w:val="21"/>
        </w:rPr>
        <w:t>___» _______________</w:t>
      </w:r>
      <w:r w:rsidRPr="00DB592B">
        <w:rPr>
          <w:rStyle w:val="9"/>
          <w:bCs/>
          <w:color w:val="000000"/>
          <w:sz w:val="21"/>
          <w:szCs w:val="21"/>
        </w:rPr>
        <w:t>20___</w:t>
      </w:r>
      <w:r w:rsidR="00266017" w:rsidRPr="00DB592B">
        <w:rPr>
          <w:rStyle w:val="9"/>
          <w:bCs/>
          <w:color w:val="000000"/>
          <w:sz w:val="21"/>
          <w:szCs w:val="21"/>
        </w:rPr>
        <w:t>г. с</w:t>
      </w:r>
      <w:r w:rsidR="00266017" w:rsidRPr="00DB592B">
        <w:rPr>
          <w:rStyle w:val="9"/>
          <w:bCs/>
          <w:color w:val="000000"/>
          <w:sz w:val="21"/>
          <w:szCs w:val="21"/>
        </w:rPr>
        <w:tab/>
        <w:t>час</w:t>
      </w:r>
      <w:proofErr w:type="gramStart"/>
      <w:r w:rsidR="00266017" w:rsidRPr="00DB592B">
        <w:rPr>
          <w:rStyle w:val="9"/>
          <w:bCs/>
          <w:color w:val="000000"/>
          <w:sz w:val="21"/>
          <w:szCs w:val="21"/>
        </w:rPr>
        <w:t>.</w:t>
      </w:r>
      <w:proofErr w:type="gramEnd"/>
      <w:r w:rsidR="00266017" w:rsidRPr="00DB592B">
        <w:rPr>
          <w:rStyle w:val="9"/>
          <w:bCs/>
          <w:color w:val="000000"/>
          <w:sz w:val="21"/>
          <w:szCs w:val="21"/>
        </w:rPr>
        <w:tab/>
      </w:r>
      <w:proofErr w:type="gramStart"/>
      <w:r w:rsidR="00266017" w:rsidRPr="00DB592B">
        <w:rPr>
          <w:rStyle w:val="9"/>
          <w:bCs/>
          <w:color w:val="000000"/>
          <w:sz w:val="21"/>
          <w:szCs w:val="21"/>
        </w:rPr>
        <w:t>м</w:t>
      </w:r>
      <w:proofErr w:type="gramEnd"/>
      <w:r w:rsidR="00266017" w:rsidRPr="00DB592B">
        <w:rPr>
          <w:rStyle w:val="9"/>
          <w:bCs/>
          <w:color w:val="000000"/>
          <w:sz w:val="21"/>
          <w:szCs w:val="21"/>
        </w:rPr>
        <w:t>ин.</w:t>
      </w:r>
    </w:p>
    <w:p w:rsidR="00266017" w:rsidRPr="00DB592B" w:rsidRDefault="00266017" w:rsidP="00C22BC1">
      <w:pPr>
        <w:pStyle w:val="111"/>
        <w:numPr>
          <w:ilvl w:val="0"/>
          <w:numId w:val="9"/>
        </w:numPr>
        <w:shd w:val="clear" w:color="auto" w:fill="auto"/>
        <w:tabs>
          <w:tab w:val="left" w:pos="625"/>
        </w:tabs>
        <w:spacing w:before="0" w:line="210" w:lineRule="exact"/>
        <w:ind w:left="260"/>
      </w:pPr>
      <w:r w:rsidRPr="00DB592B">
        <w:rPr>
          <w:rStyle w:val="11"/>
          <w:color w:val="000000"/>
        </w:rPr>
        <w:t>ЛИЦА, ЯВИВШИЕСЯ ДЛЯ УЧАСТИЯ В ОЧНОМ ОБСУЖДЕНИИ ВОПРОСОВ ПОВЕСТКИ ДНЯ И</w:t>
      </w:r>
    </w:p>
    <w:p w:rsidR="00266017" w:rsidRPr="00DB592B" w:rsidRDefault="00266017" w:rsidP="00D80DCE">
      <w:pPr>
        <w:pStyle w:val="410"/>
        <w:shd w:val="clear" w:color="auto" w:fill="auto"/>
        <w:spacing w:line="210" w:lineRule="exact"/>
        <w:jc w:val="both"/>
        <w:rPr>
          <w:rStyle w:val="44"/>
          <w:color w:val="000000"/>
          <w:u w:val="none"/>
        </w:rPr>
      </w:pPr>
      <w:r w:rsidRPr="00DB592B">
        <w:rPr>
          <w:rStyle w:val="44"/>
          <w:color w:val="000000"/>
          <w:u w:val="none"/>
        </w:rPr>
        <w:t>ПРИНЯТИЯ РЕШЕНИЙ ПО ВОПРОСАМ, ПОСТАВЛЕННЫМ НА ГОЛОСОВАНИЕ:</w:t>
      </w:r>
    </w:p>
    <w:p w:rsidR="0021055C" w:rsidRPr="00DB592B" w:rsidRDefault="0021055C" w:rsidP="00D80DCE">
      <w:pPr>
        <w:pStyle w:val="410"/>
        <w:shd w:val="clear" w:color="auto" w:fill="auto"/>
        <w:spacing w:line="210" w:lineRule="exact"/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726"/>
        <w:gridCol w:w="1917"/>
        <w:gridCol w:w="685"/>
        <w:gridCol w:w="958"/>
        <w:gridCol w:w="685"/>
        <w:gridCol w:w="1296"/>
        <w:gridCol w:w="954"/>
        <w:gridCol w:w="966"/>
        <w:gridCol w:w="824"/>
        <w:gridCol w:w="722"/>
      </w:tblGrid>
      <w:tr w:rsidR="00266017" w:rsidRPr="00DB592B" w:rsidTr="005D3199">
        <w:trPr>
          <w:trHeight w:hRule="exact" w:val="773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6017" w:rsidRPr="00DB592B" w:rsidRDefault="0021055C" w:rsidP="00D80DCE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 xml:space="preserve">№ </w:t>
            </w:r>
            <w:proofErr w:type="gramStart"/>
            <w:r w:rsidRPr="00DB592B">
              <w:rPr>
                <w:rStyle w:val="2102"/>
                <w:color w:val="000000"/>
              </w:rPr>
              <w:t>п</w:t>
            </w:r>
            <w:proofErr w:type="gramEnd"/>
            <w:r w:rsidRPr="00DB592B">
              <w:rPr>
                <w:rStyle w:val="2102"/>
                <w:color w:val="000000"/>
              </w:rPr>
              <w:t>/п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after="60" w:line="21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№ квартиры или</w:t>
            </w:r>
          </w:p>
          <w:p w:rsidR="00266017" w:rsidRPr="00DB592B" w:rsidRDefault="00266017" w:rsidP="00D80DCE">
            <w:pPr>
              <w:pStyle w:val="210"/>
              <w:shd w:val="clear" w:color="auto" w:fill="auto"/>
              <w:spacing w:before="60" w:line="21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нежилого помещения по экспликации БТИ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6017" w:rsidRPr="00DB592B" w:rsidRDefault="00266017" w:rsidP="005D3199">
            <w:pPr>
              <w:pStyle w:val="210"/>
              <w:shd w:val="clear" w:color="auto" w:fill="auto"/>
              <w:spacing w:before="0" w:line="250" w:lineRule="exact"/>
              <w:ind w:left="113" w:right="113"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Собственники помещений в МКД:</w:t>
            </w:r>
          </w:p>
          <w:p w:rsidR="00266017" w:rsidRPr="00DB592B" w:rsidRDefault="00266017" w:rsidP="005D3199">
            <w:pPr>
              <w:pStyle w:val="210"/>
              <w:shd w:val="clear" w:color="auto" w:fill="auto"/>
              <w:spacing w:before="0" w:line="250" w:lineRule="exact"/>
              <w:ind w:left="113" w:right="113" w:firstLine="0"/>
              <w:rPr>
                <w:sz w:val="21"/>
                <w:szCs w:val="21"/>
              </w:rPr>
            </w:pPr>
            <w:proofErr w:type="gramStart"/>
            <w:r w:rsidRPr="00DB592B">
              <w:rPr>
                <w:rStyle w:val="2102"/>
                <w:color w:val="000000"/>
              </w:rPr>
              <w:t>(указываются:</w:t>
            </w:r>
            <w:proofErr w:type="gramEnd"/>
            <w:r w:rsidRPr="00DB592B">
              <w:rPr>
                <w:rStyle w:val="2102"/>
                <w:color w:val="000000"/>
              </w:rPr>
              <w:t xml:space="preserve"> Фамилия, Имя, Отчество физических лиц,</w:t>
            </w:r>
          </w:p>
          <w:p w:rsidR="00266017" w:rsidRPr="00DB592B" w:rsidRDefault="00266017" w:rsidP="005D3199">
            <w:pPr>
              <w:pStyle w:val="210"/>
              <w:shd w:val="clear" w:color="auto" w:fill="auto"/>
              <w:spacing w:before="0" w:line="250" w:lineRule="exact"/>
              <w:ind w:left="113" w:right="113"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наименование</w:t>
            </w:r>
          </w:p>
          <w:p w:rsidR="00266017" w:rsidRPr="00DB592B" w:rsidRDefault="00266017" w:rsidP="005D3199">
            <w:pPr>
              <w:pStyle w:val="210"/>
              <w:shd w:val="clear" w:color="auto" w:fill="auto"/>
              <w:spacing w:before="0" w:line="250" w:lineRule="exact"/>
              <w:ind w:left="113" w:right="113"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юридических</w:t>
            </w:r>
          </w:p>
          <w:p w:rsidR="00266017" w:rsidRPr="00DB592B" w:rsidRDefault="00266017" w:rsidP="005D3199">
            <w:pPr>
              <w:pStyle w:val="210"/>
              <w:shd w:val="clear" w:color="auto" w:fill="auto"/>
              <w:spacing w:before="0" w:line="250" w:lineRule="exact"/>
              <w:ind w:left="113" w:right="113"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лиц)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45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Площадь помещения без учета балконов, лоджий (</w:t>
            </w:r>
            <w:proofErr w:type="spellStart"/>
            <w:r w:rsidRPr="00DB592B">
              <w:rPr>
                <w:rStyle w:val="2102"/>
                <w:color w:val="000000"/>
              </w:rPr>
              <w:t>кв</w:t>
            </w:r>
            <w:proofErr w:type="gramStart"/>
            <w:r w:rsidRPr="00DB592B">
              <w:rPr>
                <w:rStyle w:val="2102"/>
                <w:color w:val="000000"/>
              </w:rPr>
              <w:t>.м</w:t>
            </w:r>
            <w:proofErr w:type="spellEnd"/>
            <w:proofErr w:type="gramEnd"/>
            <w:r w:rsidRPr="00DB592B">
              <w:rPr>
                <w:rStyle w:val="2102"/>
                <w:color w:val="000000"/>
              </w:rPr>
              <w:t>)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Заполняется лицом, присутствующим на общем собрании</w:t>
            </w:r>
          </w:p>
        </w:tc>
      </w:tr>
      <w:tr w:rsidR="00266017" w:rsidRPr="00DB592B" w:rsidTr="0021055C">
        <w:trPr>
          <w:trHeight w:hRule="exact" w:val="5021"/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Квартиры или нежилого помещения (</w:t>
            </w:r>
            <w:proofErr w:type="spellStart"/>
            <w:r w:rsidRPr="00DB592B">
              <w:rPr>
                <w:rStyle w:val="2102"/>
                <w:color w:val="000000"/>
              </w:rPr>
              <w:t>кв</w:t>
            </w:r>
            <w:proofErr w:type="gramStart"/>
            <w:r w:rsidRPr="00DB592B">
              <w:rPr>
                <w:rStyle w:val="2102"/>
                <w:color w:val="000000"/>
              </w:rPr>
              <w:t>.м</w:t>
            </w:r>
            <w:proofErr w:type="spellEnd"/>
            <w:proofErr w:type="gramEnd"/>
            <w:r w:rsidRPr="00DB592B">
              <w:rPr>
                <w:rStyle w:val="2102"/>
                <w:color w:val="00000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6017" w:rsidRPr="00DB592B" w:rsidRDefault="00266017" w:rsidP="00D80DCE">
            <w:pPr>
              <w:pStyle w:val="210"/>
              <w:shd w:val="clear" w:color="auto" w:fill="auto"/>
              <w:tabs>
                <w:tab w:val="left" w:leader="underscore" w:pos="173"/>
                <w:tab w:val="left" w:leader="underscore" w:pos="610"/>
                <w:tab w:val="left" w:leader="underscore" w:pos="1042"/>
                <w:tab w:val="left" w:leader="underscore" w:pos="1474"/>
              </w:tabs>
              <w:spacing w:before="0" w:line="226" w:lineRule="exact"/>
              <w:ind w:firstLine="38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Площадь квартиры или нежилого помещения, приходящаяся на собственника исходя из принадлежащей ему д</w:t>
            </w:r>
            <w:r w:rsidR="00CD265B" w:rsidRPr="00DB592B">
              <w:rPr>
                <w:rStyle w:val="2102"/>
                <w:color w:val="000000"/>
              </w:rPr>
              <w:t xml:space="preserve">оли в праве общей долевой </w:t>
            </w:r>
            <w:r w:rsidR="00AC5480" w:rsidRPr="00DB592B">
              <w:rPr>
                <w:rStyle w:val="2102"/>
                <w:color w:val="000000"/>
              </w:rPr>
              <w:t>собственности (</w:t>
            </w:r>
            <w:proofErr w:type="spellStart"/>
            <w:r w:rsidR="00CD265B" w:rsidRPr="00DB592B">
              <w:rPr>
                <w:rStyle w:val="2102"/>
                <w:lang w:eastAsia="en-US"/>
              </w:rPr>
              <w:t>кв</w:t>
            </w:r>
            <w:proofErr w:type="gramStart"/>
            <w:r w:rsidR="00CD265B" w:rsidRPr="00DB592B">
              <w:rPr>
                <w:rStyle w:val="2102"/>
                <w:lang w:eastAsia="en-US"/>
              </w:rPr>
              <w:t>.м</w:t>
            </w:r>
            <w:proofErr w:type="spellEnd"/>
            <w:proofErr w:type="gramEnd"/>
            <w:r w:rsidR="00CD265B" w:rsidRPr="00DB592B">
              <w:rPr>
                <w:rStyle w:val="2102"/>
                <w:lang w:eastAsia="en-US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6017" w:rsidRPr="00DB592B" w:rsidRDefault="00266017" w:rsidP="00D80DCE">
            <w:pPr>
              <w:pStyle w:val="210"/>
              <w:shd w:val="clear" w:color="auto" w:fill="auto"/>
              <w:tabs>
                <w:tab w:val="left" w:leader="hyphen" w:pos="922"/>
              </w:tabs>
              <w:spacing w:before="0" w:line="230" w:lineRule="exact"/>
              <w:ind w:firstLine="0"/>
              <w:rPr>
                <w:sz w:val="21"/>
                <w:szCs w:val="21"/>
              </w:rPr>
            </w:pPr>
          </w:p>
          <w:p w:rsidR="00266017" w:rsidRPr="00DB592B" w:rsidRDefault="00266017" w:rsidP="00D80DCE">
            <w:pPr>
              <w:pStyle w:val="210"/>
              <w:shd w:val="clear" w:color="auto" w:fill="auto"/>
              <w:spacing w:before="0" w:line="23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Доля собственника помещения в праве собственности на общее имущество в МКД</w:t>
            </w:r>
            <w:proofErr w:type="gramStart"/>
            <w:r w:rsidRPr="00DB592B">
              <w:rPr>
                <w:rStyle w:val="2102"/>
                <w:color w:val="000000"/>
              </w:rPr>
              <w:t xml:space="preserve"> (%)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35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Фамилия, Имя, Отчество собственника или представителя собственника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3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Документ, удостоверяющий право собственности на помещение</w:t>
            </w:r>
          </w:p>
          <w:p w:rsidR="00266017" w:rsidRPr="00DB592B" w:rsidRDefault="00266017" w:rsidP="00D80DCE">
            <w:pPr>
              <w:pStyle w:val="210"/>
              <w:shd w:val="clear" w:color="auto" w:fill="auto"/>
              <w:spacing w:before="0" w:line="23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/наименование, дата выдачи/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Документ, удостоверяющий личность лица, присутствующего на общем собрании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3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Подпись лица, присутствующего на общем собрании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45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Количество голосов, принадлежащих собственнику, присутствующему на собрании</w:t>
            </w:r>
            <w:proofErr w:type="gramStart"/>
            <w:r w:rsidRPr="00DB592B">
              <w:rPr>
                <w:rStyle w:val="2102"/>
                <w:color w:val="000000"/>
              </w:rPr>
              <w:t xml:space="preserve"> (%)</w:t>
            </w:r>
            <w:proofErr w:type="gramEnd"/>
          </w:p>
        </w:tc>
      </w:tr>
      <w:tr w:rsidR="00266017" w:rsidRPr="00DB592B" w:rsidTr="0021055C">
        <w:trPr>
          <w:trHeight w:hRule="exact" w:val="28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66017" w:rsidRPr="00DB592B" w:rsidTr="0021055C">
        <w:trPr>
          <w:trHeight w:hRule="exact" w:val="27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66017" w:rsidRPr="00DB592B" w:rsidTr="0021055C">
        <w:trPr>
          <w:trHeight w:hRule="exact" w:val="28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66017" w:rsidRPr="00DB592B" w:rsidTr="0021055C">
        <w:trPr>
          <w:trHeight w:hRule="exact" w:val="28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66017" w:rsidRPr="00DB592B" w:rsidTr="0021055C">
        <w:trPr>
          <w:trHeight w:hRule="exact" w:val="2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66017" w:rsidRPr="00DB592B" w:rsidTr="0021055C">
        <w:trPr>
          <w:trHeight w:hRule="exact" w:val="28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66017" w:rsidRPr="00DB592B" w:rsidTr="0021055C">
        <w:trPr>
          <w:trHeight w:hRule="exact" w:val="2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66017" w:rsidRPr="00DB592B" w:rsidTr="0021055C">
        <w:trPr>
          <w:trHeight w:hRule="exact" w:val="28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66017" w:rsidRPr="00DB592B" w:rsidTr="0021055C">
        <w:trPr>
          <w:trHeight w:hRule="exact" w:val="29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66017" w:rsidRPr="00DB592B" w:rsidTr="0021055C">
        <w:trPr>
          <w:trHeight w:hRule="exact" w:val="317"/>
          <w:jc w:val="center"/>
        </w:trPr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Итого: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10" w:lineRule="exact"/>
              <w:ind w:left="220"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100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266017" w:rsidRPr="00DB592B" w:rsidRDefault="00266017" w:rsidP="00D80DC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BB611C" w:rsidRPr="00DB592B" w:rsidRDefault="00BB611C" w:rsidP="00D80DC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ED58E5" w:rsidRPr="00DB592B" w:rsidRDefault="00ED58E5" w:rsidP="00D80DC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266017" w:rsidRPr="00DB592B" w:rsidRDefault="00266017" w:rsidP="00D80DCE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  <w:rPr>
          <w:rStyle w:val="44"/>
          <w:color w:val="000000"/>
          <w:u w:val="none"/>
        </w:rPr>
      </w:pPr>
      <w:r w:rsidRPr="00DB592B">
        <w:rPr>
          <w:rStyle w:val="43"/>
          <w:color w:val="000000"/>
        </w:rPr>
        <w:t>2. ЛИЦА, НЕ ПРИ</w:t>
      </w:r>
      <w:r w:rsidR="00BB611C" w:rsidRPr="00DB592B">
        <w:rPr>
          <w:rStyle w:val="43"/>
          <w:color w:val="000000"/>
        </w:rPr>
        <w:t>НИ</w:t>
      </w:r>
      <w:r w:rsidRPr="00DB592B">
        <w:rPr>
          <w:rStyle w:val="43"/>
          <w:color w:val="000000"/>
        </w:rPr>
        <w:t xml:space="preserve">МАВШИЕ УЧАСТИЯ В ОЧНОМ ОБСУЖДЕНИИ ВОПРОСОВ ПОВЕСТКИ ДНЯ И ПРИНЯТИИ РЕШЕНИЙ ПО ВОПРОСАМ, ПОСТАВЛЕННЫМ НА ГОЛОСОВАНИЕ, </w:t>
      </w:r>
      <w:r w:rsidRPr="00DB592B">
        <w:rPr>
          <w:rStyle w:val="44"/>
          <w:color w:val="000000"/>
          <w:u w:val="none"/>
        </w:rPr>
        <w:t>ПРЕДСТАВИВШИЕ ЗАПОЛНЕННЫЕ РЕШЕНИЯ ПО ВОПРОСАМ ПОВЕСТКИ ДНЯ:</w:t>
      </w:r>
    </w:p>
    <w:p w:rsidR="00BB611C" w:rsidRPr="00DB592B" w:rsidRDefault="00BB611C" w:rsidP="00D80DCE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3093"/>
        <w:gridCol w:w="1886"/>
        <w:gridCol w:w="1764"/>
        <w:gridCol w:w="2481"/>
      </w:tblGrid>
      <w:tr w:rsidR="00266017" w:rsidRPr="00DB592B" w:rsidTr="00E66A0B">
        <w:trPr>
          <w:trHeight w:hRule="exact" w:val="1853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6017" w:rsidRPr="00DB592B" w:rsidRDefault="00266017" w:rsidP="00647640">
            <w:pPr>
              <w:pStyle w:val="210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№</w:t>
            </w:r>
          </w:p>
          <w:p w:rsidR="00266017" w:rsidRPr="00DB592B" w:rsidRDefault="00266017" w:rsidP="00647640">
            <w:pPr>
              <w:pStyle w:val="210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квартиры,</w:t>
            </w:r>
          </w:p>
          <w:p w:rsidR="00266017" w:rsidRPr="00DB592B" w:rsidRDefault="00266017" w:rsidP="00647640">
            <w:pPr>
              <w:pStyle w:val="210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нежилого</w:t>
            </w:r>
          </w:p>
          <w:p w:rsidR="00266017" w:rsidRPr="00DB592B" w:rsidRDefault="00266017" w:rsidP="00647640">
            <w:pPr>
              <w:pStyle w:val="210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помещения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6017" w:rsidRPr="00DB592B" w:rsidRDefault="00266017" w:rsidP="00647640">
            <w:pPr>
              <w:pStyle w:val="210"/>
              <w:shd w:val="clear" w:color="auto" w:fill="auto"/>
              <w:spacing w:before="0" w:line="254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Фамилия, имя, отчество собственника, наименование юридического лица (представителя)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6017" w:rsidRPr="00DB592B" w:rsidRDefault="00266017" w:rsidP="00647640">
            <w:pPr>
              <w:pStyle w:val="210"/>
              <w:shd w:val="clear" w:color="auto" w:fill="auto"/>
              <w:spacing w:before="0" w:line="254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Дата и время получения решения собственника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6017" w:rsidRPr="00DB592B" w:rsidRDefault="00266017" w:rsidP="00647640">
            <w:pPr>
              <w:pStyle w:val="210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Количество</w:t>
            </w:r>
            <w:r w:rsidR="00E66A0B" w:rsidRPr="00DB592B">
              <w:rPr>
                <w:rStyle w:val="2102"/>
                <w:color w:val="000000"/>
              </w:rPr>
              <w:t xml:space="preserve"> </w:t>
            </w:r>
            <w:r w:rsidRPr="00DB592B">
              <w:rPr>
                <w:rStyle w:val="2102"/>
                <w:color w:val="000000"/>
              </w:rPr>
              <w:t>голосов,</w:t>
            </w:r>
          </w:p>
          <w:p w:rsidR="00266017" w:rsidRPr="00DB592B" w:rsidRDefault="00266017" w:rsidP="00647640">
            <w:pPr>
              <w:pStyle w:val="210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принадлежащих</w:t>
            </w:r>
          </w:p>
          <w:p w:rsidR="00266017" w:rsidRPr="00DB592B" w:rsidRDefault="00266017" w:rsidP="00647640">
            <w:pPr>
              <w:pStyle w:val="210"/>
              <w:shd w:val="clear" w:color="auto" w:fill="auto"/>
              <w:spacing w:before="0" w:after="6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собственнику</w:t>
            </w:r>
            <w:proofErr w:type="gramStart"/>
            <w:r w:rsidR="00E66A0B" w:rsidRPr="00DB592B">
              <w:rPr>
                <w:rStyle w:val="2102"/>
                <w:color w:val="000000"/>
              </w:rPr>
              <w:t xml:space="preserve"> </w:t>
            </w:r>
            <w:r w:rsidRPr="00DB592B">
              <w:rPr>
                <w:rStyle w:val="2102"/>
                <w:color w:val="000000"/>
              </w:rPr>
              <w:t>(%)</w:t>
            </w:r>
            <w:proofErr w:type="gramEnd"/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017" w:rsidRPr="00DB592B" w:rsidRDefault="00266017" w:rsidP="00647640">
            <w:pPr>
              <w:pStyle w:val="210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Фамилия,</w:t>
            </w:r>
          </w:p>
          <w:p w:rsidR="00266017" w:rsidRPr="00DB592B" w:rsidRDefault="00266017" w:rsidP="00647640">
            <w:pPr>
              <w:pStyle w:val="210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Имя, Отчество и подпись лица, ответственного за регистрацию поступивших решений собственников</w:t>
            </w:r>
          </w:p>
        </w:tc>
      </w:tr>
      <w:tr w:rsidR="00266017" w:rsidRPr="00DB592B" w:rsidTr="0021055C">
        <w:trPr>
          <w:trHeight w:hRule="exact" w:val="36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266017" w:rsidRPr="00DB592B" w:rsidTr="0021055C">
        <w:trPr>
          <w:trHeight w:hRule="exact" w:val="394"/>
          <w:jc w:val="center"/>
        </w:trPr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Итого: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66017" w:rsidRPr="00DB592B" w:rsidRDefault="00266017" w:rsidP="00D80DCE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02"/>
                <w:color w:val="000000"/>
              </w:rPr>
              <w:t>100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17" w:rsidRPr="00DB592B" w:rsidRDefault="00266017" w:rsidP="00D80DCE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266017" w:rsidRPr="00DB592B" w:rsidRDefault="00266017" w:rsidP="00D80DCE">
      <w:pPr>
        <w:pStyle w:val="82"/>
        <w:shd w:val="clear" w:color="auto" w:fill="auto"/>
        <w:tabs>
          <w:tab w:val="left" w:leader="underscore" w:pos="5491"/>
        </w:tabs>
        <w:spacing w:after="0" w:line="307" w:lineRule="exact"/>
        <w:jc w:val="both"/>
        <w:rPr>
          <w:sz w:val="21"/>
          <w:szCs w:val="21"/>
        </w:rPr>
      </w:pPr>
      <w:r w:rsidRPr="00DB592B">
        <w:rPr>
          <w:rStyle w:val="80"/>
          <w:i/>
          <w:iCs/>
          <w:color w:val="000000"/>
          <w:sz w:val="21"/>
          <w:szCs w:val="21"/>
        </w:rPr>
        <w:t>(Фамилия</w:t>
      </w:r>
      <w:r w:rsidRPr="00DB592B">
        <w:rPr>
          <w:rStyle w:val="88"/>
          <w:b w:val="0"/>
          <w:i w:val="0"/>
          <w:iCs w:val="0"/>
          <w:color w:val="000000"/>
          <w:sz w:val="21"/>
          <w:szCs w:val="21"/>
        </w:rPr>
        <w:t xml:space="preserve">, </w:t>
      </w:r>
      <w:r w:rsidRPr="00DB592B">
        <w:rPr>
          <w:rStyle w:val="80"/>
          <w:i/>
          <w:iCs/>
          <w:color w:val="000000"/>
          <w:sz w:val="21"/>
          <w:szCs w:val="21"/>
        </w:rPr>
        <w:t>Имя, Отчество полностью и подпись лица, ответственного за регистрацию, контактный телефон)</w:t>
      </w:r>
    </w:p>
    <w:p w:rsidR="00266017" w:rsidRPr="00DB592B" w:rsidRDefault="00266017" w:rsidP="00D80DC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C0450E" w:rsidRPr="00DB592B" w:rsidRDefault="00C0450E" w:rsidP="00D80DC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C0450E" w:rsidRPr="00DB592B" w:rsidRDefault="00C0450E" w:rsidP="00D80DC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C0450E" w:rsidRPr="00DB592B" w:rsidRDefault="00C0450E" w:rsidP="00D80DC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C0450E" w:rsidRPr="00DB592B" w:rsidRDefault="00C0450E" w:rsidP="00D80DC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color w:val="auto"/>
          <w:sz w:val="21"/>
          <w:szCs w:val="21"/>
        </w:rPr>
        <w:t>Управляющий делами Администрации</w:t>
      </w:r>
      <w:r w:rsidRPr="00DB592B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DB592B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DB592B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DB592B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DB592B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DB592B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DB592B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DB592B">
        <w:rPr>
          <w:rFonts w:ascii="Times New Roman" w:hAnsi="Times New Roman" w:cs="Times New Roman"/>
          <w:color w:val="auto"/>
          <w:sz w:val="21"/>
          <w:szCs w:val="21"/>
        </w:rPr>
        <w:tab/>
      </w:r>
      <w:proofErr w:type="spellStart"/>
      <w:r w:rsidR="00621BC8" w:rsidRPr="00DB592B">
        <w:rPr>
          <w:rFonts w:ascii="Times New Roman" w:hAnsi="Times New Roman" w:cs="Times New Roman"/>
          <w:color w:val="auto"/>
          <w:sz w:val="21"/>
          <w:szCs w:val="21"/>
        </w:rPr>
        <w:t>Н.Ф.Чернышова</w:t>
      </w:r>
      <w:proofErr w:type="spellEnd"/>
    </w:p>
    <w:p w:rsidR="00266017" w:rsidRPr="00DB592B" w:rsidRDefault="00266017" w:rsidP="00D80DC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266017" w:rsidRPr="00DB592B" w:rsidRDefault="00266017" w:rsidP="00D80DCE">
      <w:pPr>
        <w:jc w:val="both"/>
        <w:rPr>
          <w:rFonts w:ascii="Times New Roman" w:hAnsi="Times New Roman" w:cs="Times New Roman"/>
          <w:color w:val="auto"/>
          <w:sz w:val="21"/>
          <w:szCs w:val="21"/>
        </w:rPr>
        <w:sectPr w:rsidR="00266017" w:rsidRPr="00DB592B" w:rsidSect="000273D2">
          <w:headerReference w:type="default" r:id="rId16"/>
          <w:headerReference w:type="first" r:id="rId17"/>
          <w:type w:val="continuous"/>
          <w:pgSz w:w="11900" w:h="16840"/>
          <w:pgMar w:top="507" w:right="380" w:bottom="1418" w:left="1276" w:header="510" w:footer="3" w:gutter="0"/>
          <w:pgNumType w:start="15"/>
          <w:cols w:space="720"/>
          <w:noEndnote/>
          <w:docGrid w:linePitch="360"/>
        </w:sectPr>
      </w:pPr>
    </w:p>
    <w:p w:rsidR="002320E0" w:rsidRPr="00DB592B" w:rsidRDefault="00F11831" w:rsidP="00F97B5D">
      <w:pPr>
        <w:pStyle w:val="210"/>
        <w:shd w:val="clear" w:color="auto" w:fill="auto"/>
        <w:spacing w:before="0" w:after="455" w:line="276" w:lineRule="auto"/>
        <w:ind w:left="5812" w:right="52" w:firstLine="0"/>
        <w:rPr>
          <w:rStyle w:val="21"/>
          <w:color w:val="000000"/>
          <w:sz w:val="21"/>
          <w:szCs w:val="21"/>
        </w:rPr>
      </w:pPr>
      <w:r w:rsidRPr="00DB592B">
        <w:rPr>
          <w:rStyle w:val="21"/>
          <w:color w:val="000000"/>
        </w:rPr>
        <w:lastRenderedPageBreak/>
        <w:t xml:space="preserve">Приложение № 4.5 к Порядку проведения конкурсного отбора проектов по комплексному благоустройству дворовых территорий городского поселения </w:t>
      </w:r>
      <w:proofErr w:type="spellStart"/>
      <w:r w:rsidRPr="00DB592B">
        <w:rPr>
          <w:rStyle w:val="21"/>
          <w:color w:val="000000"/>
        </w:rPr>
        <w:t>г</w:t>
      </w:r>
      <w:proofErr w:type="gramStart"/>
      <w:r w:rsidRPr="00DB592B">
        <w:rPr>
          <w:rStyle w:val="21"/>
          <w:color w:val="000000"/>
        </w:rPr>
        <w:t>.И</w:t>
      </w:r>
      <w:proofErr w:type="gramEnd"/>
      <w:r w:rsidRPr="00DB592B">
        <w:rPr>
          <w:rStyle w:val="21"/>
          <w:color w:val="000000"/>
        </w:rPr>
        <w:t>шимбай</w:t>
      </w:r>
      <w:proofErr w:type="spellEnd"/>
      <w:r w:rsidRPr="00DB592B">
        <w:rPr>
          <w:rStyle w:val="21"/>
          <w:color w:val="000000"/>
        </w:rPr>
        <w:t xml:space="preserve"> МР ИР Республики Башкортостан «Башкирские дворики</w:t>
      </w:r>
      <w:r w:rsidRPr="00DB592B">
        <w:rPr>
          <w:rStyle w:val="21"/>
          <w:color w:val="000000"/>
          <w:sz w:val="21"/>
          <w:szCs w:val="21"/>
        </w:rPr>
        <w:t xml:space="preserve"> </w:t>
      </w:r>
    </w:p>
    <w:p w:rsidR="00410C59" w:rsidRPr="00DB592B" w:rsidRDefault="00EE4447" w:rsidP="00EE4447">
      <w:pPr>
        <w:pStyle w:val="150"/>
        <w:shd w:val="clear" w:color="auto" w:fill="auto"/>
        <w:spacing w:before="0" w:line="274" w:lineRule="exact"/>
        <w:ind w:left="567"/>
        <w:jc w:val="center"/>
        <w:rPr>
          <w:b w:val="0"/>
          <w:sz w:val="21"/>
          <w:szCs w:val="21"/>
        </w:rPr>
      </w:pPr>
      <w:r w:rsidRPr="00DB592B">
        <w:rPr>
          <w:rStyle w:val="15"/>
          <w:b/>
          <w:bCs/>
          <w:color w:val="000000"/>
          <w:sz w:val="21"/>
          <w:szCs w:val="21"/>
        </w:rPr>
        <w:t xml:space="preserve">ПРИМЕРНАЯ </w:t>
      </w:r>
      <w:r w:rsidR="00410C59" w:rsidRPr="00DB592B">
        <w:rPr>
          <w:rStyle w:val="15"/>
          <w:b/>
          <w:bCs/>
          <w:color w:val="000000"/>
          <w:sz w:val="21"/>
          <w:szCs w:val="21"/>
        </w:rPr>
        <w:t>ФОРМА РЕШЕНИЯ</w:t>
      </w:r>
    </w:p>
    <w:p w:rsidR="00EE4447" w:rsidRPr="00DB592B" w:rsidRDefault="00410C59" w:rsidP="00EE4447">
      <w:pPr>
        <w:pStyle w:val="180"/>
        <w:shd w:val="clear" w:color="auto" w:fill="auto"/>
        <w:spacing w:before="0" w:after="0" w:line="274" w:lineRule="exact"/>
        <w:ind w:left="567" w:right="640" w:hanging="59"/>
        <w:jc w:val="center"/>
        <w:rPr>
          <w:rStyle w:val="18"/>
          <w:b/>
          <w:bCs/>
          <w:color w:val="000000"/>
          <w:sz w:val="21"/>
          <w:szCs w:val="21"/>
        </w:rPr>
      </w:pPr>
      <w:r w:rsidRPr="00DB592B">
        <w:rPr>
          <w:rStyle w:val="18"/>
          <w:b/>
          <w:bCs/>
          <w:color w:val="000000"/>
          <w:sz w:val="21"/>
          <w:szCs w:val="21"/>
        </w:rPr>
        <w:t>собственника помещения на общем собрании собственников помещений</w:t>
      </w:r>
      <w:r w:rsidR="00EE4447" w:rsidRPr="00DB592B">
        <w:rPr>
          <w:rStyle w:val="18"/>
          <w:b/>
          <w:bCs/>
          <w:color w:val="000000"/>
          <w:sz w:val="21"/>
          <w:szCs w:val="21"/>
        </w:rPr>
        <w:t xml:space="preserve"> </w:t>
      </w:r>
    </w:p>
    <w:p w:rsidR="00EE4447" w:rsidRPr="00DB592B" w:rsidRDefault="00410C59" w:rsidP="00EE4447">
      <w:pPr>
        <w:pStyle w:val="180"/>
        <w:shd w:val="clear" w:color="auto" w:fill="auto"/>
        <w:spacing w:before="0" w:after="0" w:line="274" w:lineRule="exact"/>
        <w:ind w:left="567" w:right="640"/>
        <w:jc w:val="center"/>
        <w:rPr>
          <w:rStyle w:val="18"/>
          <w:b/>
          <w:bCs/>
          <w:color w:val="000000"/>
          <w:sz w:val="21"/>
          <w:szCs w:val="21"/>
        </w:rPr>
      </w:pPr>
      <w:r w:rsidRPr="00DB592B">
        <w:rPr>
          <w:rStyle w:val="18"/>
          <w:b/>
          <w:bCs/>
          <w:color w:val="000000"/>
          <w:sz w:val="21"/>
          <w:szCs w:val="21"/>
        </w:rPr>
        <w:t>в многоквартирном доме, проводимом путем очно-заочного голосования,</w:t>
      </w:r>
      <w:r w:rsidR="00EE4447" w:rsidRPr="00DB592B">
        <w:rPr>
          <w:rStyle w:val="18"/>
          <w:b/>
          <w:bCs/>
          <w:color w:val="000000"/>
          <w:sz w:val="21"/>
          <w:szCs w:val="21"/>
        </w:rPr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3518"/>
        <w:gridCol w:w="2107"/>
      </w:tblGrid>
      <w:tr w:rsidR="000F655D" w:rsidRPr="00DB592B" w:rsidTr="007F50D4">
        <w:trPr>
          <w:trHeight w:hRule="exact" w:val="379"/>
          <w:jc w:val="right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655D" w:rsidRPr="00DB592B" w:rsidRDefault="000F655D" w:rsidP="009202EA">
            <w:pPr>
              <w:pStyle w:val="210"/>
              <w:framePr w:w="9374" w:wrap="notBeside" w:vAnchor="text" w:hAnchor="page" w:x="1246" w:y="465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r w:rsidRPr="00DB592B">
              <w:rPr>
                <w:rStyle w:val="280"/>
                <w:b w:val="0"/>
                <w:color w:val="000000"/>
                <w:sz w:val="21"/>
                <w:szCs w:val="21"/>
              </w:rPr>
              <w:t>Адрес</w:t>
            </w:r>
            <w:r w:rsidR="009202EA" w:rsidRPr="00DB592B">
              <w:rPr>
                <w:rStyle w:val="280"/>
                <w:b w:val="0"/>
                <w:color w:val="000000"/>
                <w:sz w:val="21"/>
                <w:szCs w:val="21"/>
              </w:rPr>
              <w:t xml:space="preserve"> многоквартирного дома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655D" w:rsidRPr="00DB592B" w:rsidRDefault="000F655D" w:rsidP="009202EA">
            <w:pPr>
              <w:pStyle w:val="210"/>
              <w:framePr w:w="9374" w:wrap="notBeside" w:vAnchor="text" w:hAnchor="page" w:x="1246" w:y="465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655D" w:rsidRPr="00DB592B" w:rsidRDefault="000F655D" w:rsidP="009202EA">
            <w:pPr>
              <w:pStyle w:val="210"/>
              <w:framePr w:w="9374" w:wrap="notBeside" w:vAnchor="text" w:hAnchor="page" w:x="1246" w:y="465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0F655D" w:rsidRPr="00DB592B" w:rsidTr="007F50D4">
        <w:trPr>
          <w:trHeight w:hRule="exact" w:val="312"/>
          <w:jc w:val="right"/>
        </w:trPr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655D" w:rsidRPr="00DB592B" w:rsidRDefault="000F655D" w:rsidP="009202EA">
            <w:pPr>
              <w:pStyle w:val="210"/>
              <w:framePr w:w="9374" w:wrap="notBeside" w:vAnchor="text" w:hAnchor="page" w:x="1246" w:y="465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r w:rsidRPr="00DB592B">
              <w:rPr>
                <w:rStyle w:val="280"/>
                <w:b w:val="0"/>
                <w:color w:val="000000"/>
                <w:sz w:val="21"/>
                <w:szCs w:val="21"/>
              </w:rPr>
              <w:t xml:space="preserve">Дата проведения очного обсуждения: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655D" w:rsidRPr="00DB592B" w:rsidRDefault="000F655D" w:rsidP="009202EA">
            <w:pPr>
              <w:pStyle w:val="210"/>
              <w:framePr w:w="9374" w:wrap="notBeside" w:vAnchor="text" w:hAnchor="page" w:x="1246" w:y="465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r w:rsidRPr="00DB592B">
              <w:rPr>
                <w:rStyle w:val="280"/>
                <w:b w:val="0"/>
                <w:color w:val="000000"/>
                <w:sz w:val="21"/>
                <w:szCs w:val="21"/>
              </w:rPr>
              <w:t>«     »                       20    г.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F655D" w:rsidRPr="00DB592B" w:rsidRDefault="000F655D" w:rsidP="009202EA">
            <w:pPr>
              <w:framePr w:w="9374" w:wrap="notBeside" w:vAnchor="text" w:hAnchor="page" w:x="1246" w:y="465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F655D" w:rsidRPr="00DB592B" w:rsidTr="007F50D4">
        <w:trPr>
          <w:trHeight w:hRule="exact" w:val="346"/>
          <w:jc w:val="right"/>
        </w:trPr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655D" w:rsidRPr="00DB592B" w:rsidRDefault="000F655D" w:rsidP="009202EA">
            <w:pPr>
              <w:pStyle w:val="210"/>
              <w:framePr w:w="9374" w:wrap="notBeside" w:vAnchor="text" w:hAnchor="page" w:x="1246" w:y="465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r w:rsidRPr="00DB592B">
              <w:rPr>
                <w:rStyle w:val="280"/>
                <w:b w:val="0"/>
                <w:color w:val="000000"/>
                <w:sz w:val="21"/>
                <w:szCs w:val="21"/>
              </w:rPr>
              <w:t>Место проведения</w:t>
            </w:r>
            <w:r w:rsidR="009202EA" w:rsidRPr="00DB592B">
              <w:rPr>
                <w:rStyle w:val="280"/>
                <w:b w:val="0"/>
                <w:color w:val="000000"/>
                <w:sz w:val="21"/>
                <w:szCs w:val="21"/>
              </w:rPr>
              <w:t xml:space="preserve"> ОЧНОГО обсуждения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655D" w:rsidRPr="00DB592B" w:rsidRDefault="000F655D" w:rsidP="009202EA">
            <w:pPr>
              <w:pStyle w:val="210"/>
              <w:framePr w:w="9374" w:wrap="notBeside" w:vAnchor="text" w:hAnchor="page" w:x="1246" w:y="465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655D" w:rsidRPr="00DB592B" w:rsidRDefault="000F655D" w:rsidP="009202EA">
            <w:pPr>
              <w:pStyle w:val="210"/>
              <w:framePr w:w="9374" w:wrap="notBeside" w:vAnchor="text" w:hAnchor="page" w:x="1246" w:y="465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</w:p>
        </w:tc>
      </w:tr>
    </w:tbl>
    <w:p w:rsidR="000F655D" w:rsidRPr="00DB592B" w:rsidRDefault="000F655D" w:rsidP="009202EA">
      <w:pPr>
        <w:framePr w:w="9374" w:wrap="notBeside" w:vAnchor="text" w:hAnchor="page" w:x="1246" w:y="465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__________________________________________________________________</w:t>
      </w:r>
    </w:p>
    <w:p w:rsidR="00410C59" w:rsidRPr="00DB592B" w:rsidRDefault="00410C59" w:rsidP="00EE4447">
      <w:pPr>
        <w:pStyle w:val="180"/>
        <w:shd w:val="clear" w:color="auto" w:fill="auto"/>
        <w:spacing w:before="0" w:after="0" w:line="274" w:lineRule="exact"/>
        <w:ind w:left="1701" w:right="640" w:hanging="1193"/>
        <w:jc w:val="center"/>
        <w:rPr>
          <w:rStyle w:val="18"/>
          <w:b/>
          <w:bCs/>
          <w:color w:val="000000"/>
          <w:sz w:val="21"/>
          <w:szCs w:val="21"/>
        </w:rPr>
      </w:pPr>
      <w:r w:rsidRPr="00DB592B">
        <w:rPr>
          <w:rStyle w:val="18"/>
          <w:b/>
          <w:bCs/>
          <w:color w:val="000000"/>
          <w:sz w:val="21"/>
          <w:szCs w:val="21"/>
        </w:rPr>
        <w:t>по вопросам, поставленным на голосование</w:t>
      </w:r>
    </w:p>
    <w:p w:rsidR="00410C59" w:rsidRPr="00DB592B" w:rsidRDefault="00410C59" w:rsidP="00757080">
      <w:pPr>
        <w:pStyle w:val="231"/>
        <w:shd w:val="clear" w:color="auto" w:fill="auto"/>
        <w:tabs>
          <w:tab w:val="left" w:leader="underscore" w:pos="4446"/>
          <w:tab w:val="left" w:leader="underscore" w:pos="5483"/>
        </w:tabs>
        <w:spacing w:before="234" w:after="59" w:line="240" w:lineRule="auto"/>
        <w:rPr>
          <w:b w:val="0"/>
          <w:sz w:val="21"/>
          <w:szCs w:val="21"/>
        </w:rPr>
      </w:pPr>
      <w:r w:rsidRPr="00DB592B">
        <w:rPr>
          <w:rStyle w:val="230"/>
          <w:bCs/>
          <w:color w:val="000000"/>
          <w:sz w:val="21"/>
          <w:szCs w:val="21"/>
        </w:rPr>
        <w:t xml:space="preserve">Время начала очного </w:t>
      </w:r>
      <w:r w:rsidR="00AC5480" w:rsidRPr="00DB592B">
        <w:rPr>
          <w:rStyle w:val="230"/>
          <w:bCs/>
          <w:color w:val="000000"/>
          <w:sz w:val="21"/>
          <w:szCs w:val="21"/>
        </w:rPr>
        <w:t xml:space="preserve">обсуждения: </w:t>
      </w:r>
      <w:r w:rsidR="00AC5480" w:rsidRPr="00DB592B">
        <w:rPr>
          <w:rStyle w:val="230"/>
          <w:bCs/>
          <w:color w:val="000000"/>
          <w:sz w:val="21"/>
          <w:szCs w:val="21"/>
        </w:rPr>
        <w:tab/>
      </w:r>
      <w:r w:rsidRPr="00DB592B">
        <w:rPr>
          <w:rStyle w:val="230"/>
          <w:bCs/>
          <w:color w:val="000000"/>
          <w:sz w:val="21"/>
          <w:szCs w:val="21"/>
        </w:rPr>
        <w:t>час</w:t>
      </w:r>
      <w:proofErr w:type="gramStart"/>
      <w:r w:rsidRPr="00DB592B">
        <w:rPr>
          <w:rStyle w:val="230"/>
          <w:bCs/>
          <w:color w:val="000000"/>
          <w:sz w:val="21"/>
          <w:szCs w:val="21"/>
        </w:rPr>
        <w:t>.</w:t>
      </w:r>
      <w:proofErr w:type="gramEnd"/>
      <w:r w:rsidRPr="00DB592B">
        <w:rPr>
          <w:rStyle w:val="230"/>
          <w:bCs/>
          <w:color w:val="000000"/>
          <w:sz w:val="21"/>
          <w:szCs w:val="21"/>
        </w:rPr>
        <w:tab/>
      </w:r>
      <w:proofErr w:type="gramStart"/>
      <w:r w:rsidRPr="00DB592B">
        <w:rPr>
          <w:rStyle w:val="230"/>
          <w:bCs/>
          <w:color w:val="000000"/>
          <w:sz w:val="21"/>
          <w:szCs w:val="21"/>
        </w:rPr>
        <w:t>м</w:t>
      </w:r>
      <w:proofErr w:type="gramEnd"/>
      <w:r w:rsidRPr="00DB592B">
        <w:rPr>
          <w:rStyle w:val="230"/>
          <w:bCs/>
          <w:color w:val="000000"/>
          <w:sz w:val="21"/>
          <w:szCs w:val="21"/>
        </w:rPr>
        <w:t>ин.</w:t>
      </w:r>
    </w:p>
    <w:p w:rsidR="00410C59" w:rsidRPr="00DB592B" w:rsidRDefault="00410C59" w:rsidP="00757080">
      <w:pPr>
        <w:pStyle w:val="231"/>
        <w:shd w:val="clear" w:color="auto" w:fill="auto"/>
        <w:spacing w:before="0" w:after="145" w:line="240" w:lineRule="auto"/>
        <w:rPr>
          <w:b w:val="0"/>
          <w:sz w:val="21"/>
          <w:szCs w:val="21"/>
        </w:rPr>
      </w:pPr>
      <w:r w:rsidRPr="00DB592B">
        <w:rPr>
          <w:rStyle w:val="230"/>
          <w:bCs/>
          <w:color w:val="000000"/>
          <w:sz w:val="21"/>
          <w:szCs w:val="21"/>
        </w:rPr>
        <w:t>Дата и время окончания приема заполненных решений собственников, которые не приняли участия в очном обсуждении:</w:t>
      </w:r>
    </w:p>
    <w:p w:rsidR="00410C59" w:rsidRPr="00DB592B" w:rsidRDefault="00410C59" w:rsidP="00757080">
      <w:pPr>
        <w:pStyle w:val="231"/>
        <w:shd w:val="clear" w:color="auto" w:fill="auto"/>
        <w:tabs>
          <w:tab w:val="left" w:leader="underscore" w:pos="3050"/>
          <w:tab w:val="left" w:leader="underscore" w:pos="3410"/>
          <w:tab w:val="left" w:leader="underscore" w:pos="4254"/>
          <w:tab w:val="left" w:leader="underscore" w:pos="5286"/>
        </w:tabs>
        <w:spacing w:before="0" w:after="84" w:line="240" w:lineRule="auto"/>
        <w:rPr>
          <w:b w:val="0"/>
          <w:sz w:val="21"/>
          <w:szCs w:val="21"/>
        </w:rPr>
      </w:pPr>
      <w:r w:rsidRPr="00DB592B">
        <w:rPr>
          <w:rStyle w:val="230"/>
          <w:bCs/>
          <w:color w:val="000000"/>
          <w:sz w:val="21"/>
          <w:szCs w:val="21"/>
        </w:rPr>
        <w:t>«_</w:t>
      </w:r>
      <w:r w:rsidR="005655FF" w:rsidRPr="00DB592B">
        <w:rPr>
          <w:rStyle w:val="230"/>
          <w:bCs/>
          <w:color w:val="000000"/>
          <w:sz w:val="21"/>
          <w:szCs w:val="21"/>
        </w:rPr>
        <w:t>___</w:t>
      </w:r>
      <w:r w:rsidR="00AC5480" w:rsidRPr="00DB592B">
        <w:rPr>
          <w:rStyle w:val="230"/>
          <w:bCs/>
          <w:color w:val="000000"/>
          <w:sz w:val="21"/>
          <w:szCs w:val="21"/>
        </w:rPr>
        <w:t xml:space="preserve">_» </w:t>
      </w:r>
      <w:r w:rsidR="00AC5480" w:rsidRPr="00DB592B">
        <w:rPr>
          <w:rStyle w:val="230"/>
          <w:bCs/>
          <w:color w:val="000000"/>
          <w:sz w:val="21"/>
          <w:szCs w:val="21"/>
        </w:rPr>
        <w:tab/>
      </w:r>
      <w:r w:rsidR="005655FF" w:rsidRPr="00DB592B">
        <w:rPr>
          <w:rStyle w:val="230"/>
          <w:bCs/>
          <w:color w:val="000000"/>
          <w:sz w:val="21"/>
          <w:szCs w:val="21"/>
        </w:rPr>
        <w:t>20____г._______</w:t>
      </w:r>
      <w:r w:rsidR="00AC5480" w:rsidRPr="00DB592B">
        <w:rPr>
          <w:rStyle w:val="230"/>
          <w:bCs/>
          <w:color w:val="000000"/>
          <w:sz w:val="21"/>
          <w:szCs w:val="21"/>
        </w:rPr>
        <w:t>час</w:t>
      </w:r>
      <w:proofErr w:type="gramStart"/>
      <w:r w:rsidR="00AC5480" w:rsidRPr="00DB592B">
        <w:rPr>
          <w:rStyle w:val="230"/>
          <w:bCs/>
          <w:color w:val="000000"/>
          <w:sz w:val="21"/>
          <w:szCs w:val="21"/>
        </w:rPr>
        <w:t>.</w:t>
      </w:r>
      <w:proofErr w:type="gramEnd"/>
      <w:r w:rsidR="00AC5480" w:rsidRPr="00DB592B">
        <w:rPr>
          <w:rStyle w:val="230"/>
          <w:bCs/>
          <w:color w:val="000000"/>
          <w:sz w:val="21"/>
          <w:szCs w:val="21"/>
        </w:rPr>
        <w:t xml:space="preserve"> _</w:t>
      </w:r>
      <w:r w:rsidR="005655FF" w:rsidRPr="00DB592B">
        <w:rPr>
          <w:rStyle w:val="230"/>
          <w:bCs/>
          <w:color w:val="000000"/>
          <w:sz w:val="21"/>
          <w:szCs w:val="21"/>
        </w:rPr>
        <w:t>____</w:t>
      </w:r>
      <w:proofErr w:type="gramStart"/>
      <w:r w:rsidRPr="00DB592B">
        <w:rPr>
          <w:rStyle w:val="230"/>
          <w:bCs/>
          <w:color w:val="000000"/>
          <w:sz w:val="21"/>
          <w:szCs w:val="21"/>
        </w:rPr>
        <w:t>м</w:t>
      </w:r>
      <w:proofErr w:type="gramEnd"/>
      <w:r w:rsidRPr="00DB592B">
        <w:rPr>
          <w:rStyle w:val="230"/>
          <w:bCs/>
          <w:color w:val="000000"/>
          <w:sz w:val="21"/>
          <w:szCs w:val="21"/>
        </w:rPr>
        <w:t>ин.</w:t>
      </w:r>
    </w:p>
    <w:p w:rsidR="00410C59" w:rsidRPr="00DB592B" w:rsidRDefault="00410C59" w:rsidP="009202EA">
      <w:pPr>
        <w:pStyle w:val="231"/>
        <w:shd w:val="clear" w:color="auto" w:fill="auto"/>
        <w:spacing w:before="0" w:after="0" w:line="240" w:lineRule="auto"/>
        <w:rPr>
          <w:b w:val="0"/>
          <w:sz w:val="21"/>
          <w:szCs w:val="21"/>
        </w:rPr>
      </w:pPr>
      <w:r w:rsidRPr="00DB592B">
        <w:rPr>
          <w:rStyle w:val="230"/>
          <w:bCs/>
          <w:color w:val="000000"/>
          <w:sz w:val="21"/>
          <w:szCs w:val="21"/>
        </w:rPr>
        <w:t>Место приема решений собственников, которые не приняли участия в очном обсуждении:</w:t>
      </w:r>
    </w:p>
    <w:p w:rsidR="009202EA" w:rsidRPr="00DB592B" w:rsidRDefault="009202EA" w:rsidP="009202EA">
      <w:pPr>
        <w:pStyle w:val="161"/>
        <w:shd w:val="clear" w:color="auto" w:fill="auto"/>
        <w:spacing w:before="0" w:line="240" w:lineRule="auto"/>
        <w:ind w:left="567"/>
        <w:rPr>
          <w:rStyle w:val="16"/>
          <w:color w:val="000000"/>
          <w:sz w:val="21"/>
          <w:szCs w:val="21"/>
        </w:rPr>
      </w:pPr>
    </w:p>
    <w:p w:rsidR="00D93C83" w:rsidRPr="00DB592B" w:rsidRDefault="00410C59" w:rsidP="009202EA">
      <w:pPr>
        <w:pStyle w:val="161"/>
        <w:shd w:val="clear" w:color="auto" w:fill="auto"/>
        <w:spacing w:before="0" w:line="240" w:lineRule="auto"/>
        <w:ind w:left="567"/>
        <w:rPr>
          <w:rStyle w:val="16"/>
          <w:color w:val="000000"/>
          <w:sz w:val="21"/>
          <w:szCs w:val="21"/>
        </w:rPr>
      </w:pPr>
      <w:r w:rsidRPr="00DB592B">
        <w:rPr>
          <w:rStyle w:val="16"/>
          <w:color w:val="000000"/>
          <w:sz w:val="21"/>
          <w:szCs w:val="21"/>
        </w:rPr>
        <w:t>Собственник:</w:t>
      </w:r>
    </w:p>
    <w:p w:rsidR="00752428" w:rsidRPr="00DB592B" w:rsidRDefault="00981EDE" w:rsidP="009202EA">
      <w:pPr>
        <w:pStyle w:val="161"/>
        <w:shd w:val="clear" w:color="auto" w:fill="auto"/>
        <w:spacing w:before="0" w:line="240" w:lineRule="auto"/>
        <w:rPr>
          <w:rStyle w:val="16"/>
          <w:color w:val="000000"/>
          <w:sz w:val="21"/>
          <w:szCs w:val="21"/>
        </w:rPr>
      </w:pPr>
      <w:r w:rsidRPr="00DB592B">
        <w:rPr>
          <w:rStyle w:val="16"/>
          <w:color w:val="000000"/>
          <w:sz w:val="21"/>
          <w:szCs w:val="21"/>
        </w:rPr>
        <w:t>____________</w:t>
      </w:r>
      <w:r w:rsidR="00752428" w:rsidRPr="00DB592B">
        <w:rPr>
          <w:rStyle w:val="16"/>
          <w:color w:val="000000"/>
          <w:sz w:val="21"/>
          <w:szCs w:val="21"/>
        </w:rPr>
        <w:t>_____________________________________________________________________</w:t>
      </w:r>
    </w:p>
    <w:p w:rsidR="00410C59" w:rsidRPr="00DB592B" w:rsidRDefault="005655FF" w:rsidP="009202EA">
      <w:pPr>
        <w:pStyle w:val="241"/>
        <w:shd w:val="clear" w:color="auto" w:fill="auto"/>
        <w:spacing w:before="0" w:line="240" w:lineRule="auto"/>
        <w:jc w:val="center"/>
        <w:rPr>
          <w:rStyle w:val="240"/>
          <w:i/>
          <w:iCs/>
          <w:color w:val="000000"/>
          <w:sz w:val="21"/>
          <w:szCs w:val="21"/>
        </w:rPr>
      </w:pPr>
      <w:r w:rsidRPr="00DB592B">
        <w:rPr>
          <w:rStyle w:val="240"/>
          <w:i/>
          <w:iCs/>
          <w:color w:val="000000"/>
          <w:sz w:val="21"/>
          <w:szCs w:val="21"/>
        </w:rPr>
        <w:t>(</w:t>
      </w:r>
      <w:r w:rsidR="00410C59" w:rsidRPr="00DB592B">
        <w:rPr>
          <w:rStyle w:val="240"/>
          <w:i/>
          <w:iCs/>
          <w:color w:val="000000"/>
          <w:sz w:val="21"/>
          <w:szCs w:val="21"/>
        </w:rPr>
        <w:t>ФИО собственника)</w:t>
      </w:r>
    </w:p>
    <w:p w:rsidR="005655FF" w:rsidRPr="00DB592B" w:rsidRDefault="005655FF" w:rsidP="009202EA">
      <w:pPr>
        <w:pStyle w:val="241"/>
        <w:shd w:val="clear" w:color="auto" w:fill="auto"/>
        <w:spacing w:before="0" w:line="240" w:lineRule="auto"/>
        <w:ind w:left="4920"/>
        <w:jc w:val="both"/>
        <w:rPr>
          <w:rStyle w:val="240"/>
          <w:i/>
          <w:iCs/>
          <w:color w:val="000000"/>
          <w:sz w:val="21"/>
          <w:szCs w:val="21"/>
        </w:rPr>
      </w:pPr>
    </w:p>
    <w:p w:rsidR="005655FF" w:rsidRPr="00DB592B" w:rsidRDefault="00981EDE" w:rsidP="00D93C83">
      <w:pPr>
        <w:pStyle w:val="241"/>
        <w:shd w:val="clear" w:color="auto" w:fill="auto"/>
        <w:spacing w:before="0" w:line="240" w:lineRule="auto"/>
        <w:ind w:left="709"/>
        <w:jc w:val="both"/>
        <w:rPr>
          <w:i w:val="0"/>
          <w:sz w:val="21"/>
          <w:szCs w:val="21"/>
        </w:rPr>
      </w:pPr>
      <w:r w:rsidRPr="00DB592B">
        <w:rPr>
          <w:i w:val="0"/>
          <w:sz w:val="21"/>
          <w:szCs w:val="21"/>
        </w:rPr>
        <w:t>Представитель собственника</w:t>
      </w:r>
      <w:r w:rsidR="00D93C83" w:rsidRPr="00DB592B">
        <w:rPr>
          <w:i w:val="0"/>
          <w:sz w:val="21"/>
          <w:szCs w:val="21"/>
        </w:rPr>
        <w:t>:</w:t>
      </w:r>
    </w:p>
    <w:p w:rsidR="00981EDE" w:rsidRPr="00DB592B" w:rsidRDefault="00981EDE" w:rsidP="00981EDE">
      <w:pPr>
        <w:pStyle w:val="241"/>
        <w:shd w:val="clear" w:color="auto" w:fill="auto"/>
        <w:spacing w:before="0" w:line="240" w:lineRule="auto"/>
        <w:jc w:val="both"/>
        <w:rPr>
          <w:i w:val="0"/>
          <w:sz w:val="21"/>
          <w:szCs w:val="21"/>
        </w:rPr>
      </w:pPr>
      <w:r w:rsidRPr="00DB592B">
        <w:rPr>
          <w:i w:val="0"/>
          <w:sz w:val="21"/>
          <w:szCs w:val="21"/>
        </w:rPr>
        <w:t>_________________________________________________________________________________</w:t>
      </w:r>
    </w:p>
    <w:p w:rsidR="00410C59" w:rsidRPr="00DB592B" w:rsidRDefault="00981EDE" w:rsidP="00D93C83">
      <w:pPr>
        <w:jc w:val="center"/>
        <w:rPr>
          <w:rFonts w:ascii="Times New Roman" w:hAnsi="Times New Roman" w:cs="Times New Roman"/>
          <w:i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i/>
          <w:color w:val="auto"/>
          <w:sz w:val="21"/>
          <w:szCs w:val="21"/>
        </w:rPr>
        <w:t>(ФИО предст</w:t>
      </w:r>
      <w:r w:rsidR="005655FF" w:rsidRPr="00DB592B">
        <w:rPr>
          <w:rFonts w:ascii="Times New Roman" w:hAnsi="Times New Roman" w:cs="Times New Roman"/>
          <w:i/>
          <w:color w:val="auto"/>
          <w:sz w:val="21"/>
          <w:szCs w:val="21"/>
        </w:rPr>
        <w:t xml:space="preserve">авителя собственника, дата и № </w:t>
      </w:r>
      <w:r w:rsidRPr="00DB592B">
        <w:rPr>
          <w:rFonts w:ascii="Times New Roman" w:hAnsi="Times New Roman" w:cs="Times New Roman"/>
          <w:i/>
          <w:color w:val="auto"/>
          <w:sz w:val="21"/>
          <w:szCs w:val="21"/>
        </w:rPr>
        <w:t>доверенности)</w:t>
      </w:r>
    </w:p>
    <w:p w:rsidR="00981EDE" w:rsidRPr="00DB592B" w:rsidRDefault="00981EDE" w:rsidP="00981EDE">
      <w:pPr>
        <w:ind w:left="567"/>
        <w:jc w:val="center"/>
        <w:rPr>
          <w:rFonts w:ascii="Times New Roman" w:hAnsi="Times New Roman" w:cs="Times New Roman"/>
          <w:i/>
          <w:color w:val="auto"/>
          <w:sz w:val="21"/>
          <w:szCs w:val="21"/>
        </w:rPr>
      </w:pPr>
    </w:p>
    <w:p w:rsidR="005655FF" w:rsidRPr="00DB592B" w:rsidRDefault="005655FF" w:rsidP="00981EDE">
      <w:pPr>
        <w:ind w:left="567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color w:val="auto"/>
          <w:sz w:val="21"/>
          <w:szCs w:val="21"/>
        </w:rPr>
        <w:t>Документ, удостоверяющий</w:t>
      </w:r>
      <w:r w:rsidR="00981EDE" w:rsidRPr="00DB592B">
        <w:rPr>
          <w:rFonts w:ascii="Times New Roman" w:hAnsi="Times New Roman" w:cs="Times New Roman"/>
          <w:color w:val="auto"/>
          <w:sz w:val="21"/>
          <w:szCs w:val="21"/>
        </w:rPr>
        <w:t xml:space="preserve"> личность</w:t>
      </w:r>
      <w:r w:rsidR="00D93C83" w:rsidRPr="00DB592B">
        <w:rPr>
          <w:rFonts w:ascii="Times New Roman" w:hAnsi="Times New Roman" w:cs="Times New Roman"/>
          <w:color w:val="auto"/>
          <w:sz w:val="21"/>
          <w:szCs w:val="21"/>
        </w:rPr>
        <w:t>:</w:t>
      </w:r>
    </w:p>
    <w:p w:rsidR="00981EDE" w:rsidRPr="00DB592B" w:rsidRDefault="00981EDE" w:rsidP="00981EDE">
      <w:pPr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_________________________________________________________________________</w:t>
      </w:r>
      <w:r w:rsidR="005655FF" w:rsidRPr="00DB592B">
        <w:rPr>
          <w:rFonts w:ascii="Times New Roman" w:hAnsi="Times New Roman" w:cs="Times New Roman"/>
          <w:color w:val="auto"/>
          <w:sz w:val="21"/>
          <w:szCs w:val="21"/>
        </w:rPr>
        <w:t>________</w:t>
      </w:r>
      <w:r w:rsidRPr="00DB592B">
        <w:rPr>
          <w:rFonts w:ascii="Times New Roman" w:hAnsi="Times New Roman" w:cs="Times New Roman"/>
          <w:color w:val="auto"/>
          <w:sz w:val="21"/>
          <w:szCs w:val="21"/>
        </w:rPr>
        <w:t>___________</w:t>
      </w:r>
      <w:r w:rsidR="00ED58E5" w:rsidRPr="00DB592B">
        <w:rPr>
          <w:rFonts w:ascii="Times New Roman" w:hAnsi="Times New Roman" w:cs="Times New Roman"/>
          <w:color w:val="auto"/>
          <w:sz w:val="21"/>
          <w:szCs w:val="21"/>
        </w:rPr>
        <w:t>__</w:t>
      </w:r>
    </w:p>
    <w:p w:rsidR="00981EDE" w:rsidRPr="00DB592B" w:rsidRDefault="00981EDE" w:rsidP="00752428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81EDE" w:rsidRPr="00DB592B" w:rsidRDefault="00981EDE" w:rsidP="00752428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color w:val="auto"/>
          <w:sz w:val="21"/>
          <w:szCs w:val="21"/>
        </w:rPr>
        <w:t>Номер квартиры (помещения)/ номера квартир (помещений) для собственника нескольких квартир (помещений)</w:t>
      </w:r>
      <w:proofErr w:type="gramStart"/>
      <w:r w:rsidR="00EA11C6" w:rsidRPr="00DB592B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DB592B">
        <w:rPr>
          <w:rFonts w:ascii="Times New Roman" w:hAnsi="Times New Roman" w:cs="Times New Roman"/>
          <w:color w:val="auto"/>
          <w:sz w:val="21"/>
          <w:szCs w:val="21"/>
        </w:rPr>
        <w:t>:</w:t>
      </w:r>
      <w:proofErr w:type="gramEnd"/>
      <w:r w:rsidRPr="00DB592B">
        <w:rPr>
          <w:rFonts w:ascii="Times New Roman" w:hAnsi="Times New Roman" w:cs="Times New Roman"/>
          <w:color w:val="auto"/>
          <w:sz w:val="21"/>
          <w:szCs w:val="21"/>
        </w:rPr>
        <w:t>__________</w:t>
      </w:r>
    </w:p>
    <w:p w:rsidR="00981EDE" w:rsidRPr="00DB592B" w:rsidRDefault="00981EDE" w:rsidP="00752428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81EDE" w:rsidRPr="00DB592B" w:rsidRDefault="00981EDE" w:rsidP="00752428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color w:val="auto"/>
          <w:sz w:val="21"/>
          <w:szCs w:val="21"/>
        </w:rPr>
        <w:t>Телефон собственника_________________________</w:t>
      </w:r>
    </w:p>
    <w:p w:rsidR="00410C59" w:rsidRPr="00DB592B" w:rsidRDefault="00410C59" w:rsidP="00981EDE">
      <w:pPr>
        <w:pStyle w:val="161"/>
        <w:shd w:val="clear" w:color="auto" w:fill="auto"/>
        <w:spacing w:before="0" w:line="240" w:lineRule="auto"/>
        <w:rPr>
          <w:rStyle w:val="160"/>
          <w:color w:val="000000"/>
          <w:sz w:val="21"/>
          <w:szCs w:val="21"/>
        </w:rPr>
      </w:pPr>
      <w:r w:rsidRPr="00DB592B">
        <w:rPr>
          <w:rStyle w:val="16"/>
          <w:color w:val="000000"/>
          <w:sz w:val="21"/>
          <w:szCs w:val="21"/>
        </w:rPr>
        <w:t>Количество голосов, принадлежащих собственнику (</w:t>
      </w:r>
      <w:proofErr w:type="gramStart"/>
      <w:r w:rsidRPr="00DB592B">
        <w:rPr>
          <w:rStyle w:val="16"/>
          <w:color w:val="000000"/>
          <w:sz w:val="21"/>
          <w:szCs w:val="21"/>
        </w:rPr>
        <w:t>в</w:t>
      </w:r>
      <w:proofErr w:type="gramEnd"/>
      <w:r w:rsidRPr="00DB592B">
        <w:rPr>
          <w:rStyle w:val="16"/>
          <w:color w:val="000000"/>
          <w:sz w:val="21"/>
          <w:szCs w:val="21"/>
        </w:rPr>
        <w:t xml:space="preserve"> % </w:t>
      </w:r>
      <w:proofErr w:type="gramStart"/>
      <w:r w:rsidRPr="00DB592B">
        <w:rPr>
          <w:rStyle w:val="16"/>
          <w:color w:val="000000"/>
          <w:sz w:val="21"/>
          <w:szCs w:val="21"/>
        </w:rPr>
        <w:t>от</w:t>
      </w:r>
      <w:proofErr w:type="gramEnd"/>
      <w:r w:rsidRPr="00DB592B">
        <w:rPr>
          <w:rStyle w:val="16"/>
          <w:color w:val="000000"/>
          <w:sz w:val="21"/>
          <w:szCs w:val="21"/>
        </w:rPr>
        <w:t xml:space="preserve"> общего числа голосов собственников): </w:t>
      </w:r>
      <w:r w:rsidRPr="00DB592B">
        <w:rPr>
          <w:rStyle w:val="160"/>
          <w:color w:val="000000"/>
          <w:sz w:val="21"/>
          <w:szCs w:val="21"/>
        </w:rPr>
        <w:t>(пропорционально доле в праве общей собственности на общее имущество многоквартирного дома)</w:t>
      </w:r>
    </w:p>
    <w:p w:rsidR="00981EDE" w:rsidRPr="00DB592B" w:rsidRDefault="00981EDE" w:rsidP="00981EDE">
      <w:pPr>
        <w:pStyle w:val="161"/>
        <w:shd w:val="clear" w:color="auto" w:fill="auto"/>
        <w:spacing w:before="0" w:line="240" w:lineRule="auto"/>
        <w:rPr>
          <w:sz w:val="21"/>
          <w:szCs w:val="21"/>
        </w:rPr>
      </w:pPr>
      <w:r w:rsidRPr="00DB592B">
        <w:rPr>
          <w:rStyle w:val="160"/>
          <w:color w:val="000000"/>
        </w:rPr>
        <w:t>_____________________________________</w:t>
      </w:r>
      <w:r w:rsidR="00757080" w:rsidRPr="00DB592B">
        <w:rPr>
          <w:rStyle w:val="160"/>
          <w:color w:val="000000"/>
        </w:rPr>
        <w:t>__________________________________________________________</w:t>
      </w:r>
      <w:r w:rsidRPr="00DB592B">
        <w:rPr>
          <w:rStyle w:val="160"/>
          <w:color w:val="000000"/>
        </w:rPr>
        <w:t>____________________________</w:t>
      </w:r>
    </w:p>
    <w:p w:rsidR="00661A87" w:rsidRPr="00DB592B" w:rsidRDefault="00661A87" w:rsidP="00661A87">
      <w:pPr>
        <w:pStyle w:val="161"/>
        <w:shd w:val="clear" w:color="auto" w:fill="auto"/>
        <w:spacing w:before="0" w:line="240" w:lineRule="auto"/>
        <w:jc w:val="center"/>
        <w:rPr>
          <w:rStyle w:val="16"/>
          <w:color w:val="000000"/>
          <w:sz w:val="21"/>
          <w:szCs w:val="21"/>
        </w:rPr>
      </w:pPr>
    </w:p>
    <w:p w:rsidR="00410C59" w:rsidRPr="00DB592B" w:rsidRDefault="00410C59" w:rsidP="00661A87">
      <w:pPr>
        <w:pStyle w:val="161"/>
        <w:shd w:val="clear" w:color="auto" w:fill="auto"/>
        <w:spacing w:before="0" w:line="240" w:lineRule="auto"/>
        <w:jc w:val="center"/>
        <w:rPr>
          <w:sz w:val="21"/>
          <w:szCs w:val="21"/>
        </w:rPr>
      </w:pPr>
      <w:r w:rsidRPr="00DB592B">
        <w:rPr>
          <w:rStyle w:val="16"/>
          <w:color w:val="000000"/>
          <w:sz w:val="21"/>
          <w:szCs w:val="21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1978"/>
        <w:gridCol w:w="1705"/>
        <w:gridCol w:w="1972"/>
        <w:gridCol w:w="2322"/>
      </w:tblGrid>
      <w:tr w:rsidR="00410C59" w:rsidRPr="00DB592B" w:rsidTr="009202EA">
        <w:trPr>
          <w:trHeight w:hRule="exact" w:val="1511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C59" w:rsidRPr="00DB592B" w:rsidRDefault="00410C59" w:rsidP="00EA11C6">
            <w:pPr>
              <w:pStyle w:val="210"/>
              <w:shd w:val="clear" w:color="auto" w:fill="auto"/>
              <w:spacing w:before="0" w:line="182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8pt"/>
                <w:color w:val="000000"/>
                <w:sz w:val="21"/>
                <w:szCs w:val="21"/>
              </w:rPr>
              <w:t>Наименование</w:t>
            </w:r>
          </w:p>
          <w:p w:rsidR="00410C59" w:rsidRPr="00DB592B" w:rsidRDefault="00410C59" w:rsidP="00EA11C6">
            <w:pPr>
              <w:pStyle w:val="210"/>
              <w:shd w:val="clear" w:color="auto" w:fill="auto"/>
              <w:spacing w:before="0" w:line="182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8pt"/>
                <w:color w:val="000000"/>
                <w:sz w:val="21"/>
                <w:szCs w:val="21"/>
              </w:rPr>
              <w:t>документа,</w:t>
            </w:r>
          </w:p>
          <w:p w:rsidR="00410C59" w:rsidRPr="00DB592B" w:rsidRDefault="00410C59" w:rsidP="00EA11C6">
            <w:pPr>
              <w:pStyle w:val="210"/>
              <w:shd w:val="clear" w:color="auto" w:fill="auto"/>
              <w:spacing w:before="0" w:line="182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DB592B">
              <w:rPr>
                <w:rStyle w:val="28pt"/>
                <w:color w:val="000000"/>
                <w:sz w:val="21"/>
                <w:szCs w:val="21"/>
              </w:rPr>
              <w:t>подтверждающего</w:t>
            </w:r>
            <w:proofErr w:type="gramEnd"/>
            <w:r w:rsidRPr="00DB592B">
              <w:rPr>
                <w:rStyle w:val="28pt"/>
                <w:color w:val="000000"/>
                <w:sz w:val="21"/>
                <w:szCs w:val="21"/>
              </w:rPr>
              <w:t xml:space="preserve"> право собственности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C59" w:rsidRPr="00DB592B" w:rsidRDefault="00410C59" w:rsidP="00EA11C6">
            <w:pPr>
              <w:pStyle w:val="210"/>
              <w:shd w:val="clear" w:color="auto" w:fill="auto"/>
              <w:spacing w:before="0" w:line="182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8pt"/>
                <w:color w:val="000000"/>
                <w:sz w:val="21"/>
                <w:szCs w:val="21"/>
              </w:rPr>
              <w:t>Номер документа, подтверждающего право собственности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C59" w:rsidRPr="00DB592B" w:rsidRDefault="00410C59" w:rsidP="00EA11C6">
            <w:pPr>
              <w:pStyle w:val="210"/>
              <w:shd w:val="clear" w:color="auto" w:fill="auto"/>
              <w:spacing w:before="0" w:line="182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8pt"/>
                <w:color w:val="000000"/>
                <w:sz w:val="21"/>
                <w:szCs w:val="21"/>
              </w:rPr>
              <w:t>Дата выдачи документа, подтверждающего право собственности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C59" w:rsidRPr="00DB592B" w:rsidRDefault="00410C59" w:rsidP="00EA11C6">
            <w:pPr>
              <w:pStyle w:val="210"/>
              <w:shd w:val="clear" w:color="auto" w:fill="auto"/>
              <w:spacing w:before="0" w:line="182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8pt"/>
                <w:color w:val="000000"/>
                <w:sz w:val="21"/>
                <w:szCs w:val="21"/>
              </w:rPr>
              <w:t>Общая площадь квартиры (помещения), без учета балконов и лоджий (</w:t>
            </w:r>
            <w:proofErr w:type="spellStart"/>
            <w:r w:rsidRPr="00DB592B">
              <w:rPr>
                <w:rStyle w:val="28pt"/>
                <w:color w:val="000000"/>
                <w:sz w:val="21"/>
                <w:szCs w:val="21"/>
              </w:rPr>
              <w:t>кв</w:t>
            </w:r>
            <w:proofErr w:type="spellEnd"/>
            <w:r w:rsidRPr="00DB592B">
              <w:rPr>
                <w:rStyle w:val="28pt"/>
                <w:color w:val="000000"/>
                <w:sz w:val="21"/>
                <w:szCs w:val="21"/>
              </w:rPr>
              <w:t xml:space="preserve"> м</w:t>
            </w:r>
            <w:proofErr w:type="gramStart"/>
            <w:r w:rsidRPr="00DB592B">
              <w:rPr>
                <w:rStyle w:val="28pt"/>
                <w:color w:val="000000"/>
                <w:sz w:val="21"/>
                <w:szCs w:val="21"/>
              </w:rPr>
              <w:t xml:space="preserve"> )</w:t>
            </w:r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C59" w:rsidRPr="00DB592B" w:rsidRDefault="00410C59" w:rsidP="00EA11C6">
            <w:pPr>
              <w:pStyle w:val="210"/>
              <w:shd w:val="clear" w:color="auto" w:fill="auto"/>
              <w:spacing w:before="0" w:line="182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8pt"/>
                <w:color w:val="000000"/>
                <w:sz w:val="21"/>
                <w:szCs w:val="21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DB592B">
              <w:rPr>
                <w:rStyle w:val="28pt"/>
                <w:color w:val="000000"/>
                <w:sz w:val="21"/>
                <w:szCs w:val="21"/>
              </w:rPr>
              <w:t>кв</w:t>
            </w:r>
            <w:proofErr w:type="spellEnd"/>
            <w:r w:rsidRPr="00DB592B">
              <w:rPr>
                <w:rStyle w:val="28pt"/>
                <w:color w:val="000000"/>
                <w:sz w:val="21"/>
                <w:szCs w:val="21"/>
              </w:rPr>
              <w:t xml:space="preserve"> м)</w:t>
            </w:r>
          </w:p>
        </w:tc>
      </w:tr>
      <w:tr w:rsidR="00410C59" w:rsidRPr="00DB592B" w:rsidTr="007F50D4">
        <w:trPr>
          <w:trHeight w:hRule="exact" w:val="288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10C59" w:rsidRPr="00DB592B" w:rsidTr="007F50D4">
        <w:trPr>
          <w:trHeight w:hRule="exact" w:val="288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10C59" w:rsidRPr="00DB592B" w:rsidTr="00D93C83">
        <w:trPr>
          <w:trHeight w:hRule="exact" w:val="288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59" w:rsidRPr="00DB592B" w:rsidRDefault="00410C59" w:rsidP="007F50D4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ED58E5" w:rsidRPr="00DB592B" w:rsidRDefault="00ED58E5" w:rsidP="00580C4E">
      <w:pPr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ED58E5" w:rsidRPr="00DB592B" w:rsidRDefault="00ED58E5" w:rsidP="00580C4E">
      <w:pPr>
        <w:jc w:val="center"/>
        <w:rPr>
          <w:rFonts w:ascii="Times New Roman" w:hAnsi="Times New Roman" w:cs="Times New Roman"/>
          <w:color w:val="auto"/>
          <w:sz w:val="21"/>
          <w:szCs w:val="21"/>
        </w:rPr>
      </w:pPr>
    </w:p>
    <w:p w:rsidR="00580C4E" w:rsidRPr="00DB592B" w:rsidRDefault="00580C4E" w:rsidP="00580C4E">
      <w:pPr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color w:val="auto"/>
          <w:sz w:val="21"/>
          <w:szCs w:val="21"/>
        </w:rPr>
        <w:t>Повестка дня общего собрания:</w:t>
      </w:r>
    </w:p>
    <w:p w:rsidR="00410C59" w:rsidRPr="00DB592B" w:rsidRDefault="004925C2" w:rsidP="00C22BC1">
      <w:pPr>
        <w:pStyle w:val="8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50" w:lineRule="exact"/>
        <w:ind w:firstLine="703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Об избрании председателя и с</w:t>
      </w:r>
      <w:r w:rsidR="00410C59" w:rsidRPr="00DB592B">
        <w:rPr>
          <w:rStyle w:val="8"/>
          <w:bCs/>
          <w:color w:val="000000"/>
          <w:sz w:val="21"/>
          <w:szCs w:val="21"/>
        </w:rPr>
        <w:t>екретаря общего собрания.</w:t>
      </w:r>
    </w:p>
    <w:p w:rsidR="00410C59" w:rsidRPr="00DB592B" w:rsidRDefault="00410C59" w:rsidP="00C22BC1">
      <w:pPr>
        <w:pStyle w:val="8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50" w:lineRule="exact"/>
        <w:ind w:firstLine="703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Об избрании членов счетной комиссии общего собрания.</w:t>
      </w:r>
    </w:p>
    <w:p w:rsidR="00410C59" w:rsidRPr="00DB592B" w:rsidRDefault="00410C59" w:rsidP="00C22BC1">
      <w:pPr>
        <w:pStyle w:val="8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50" w:lineRule="exact"/>
        <w:ind w:right="320" w:firstLine="703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 xml:space="preserve">Об участии в конкурсном отборе </w:t>
      </w:r>
      <w:r w:rsidR="009202EA" w:rsidRPr="00DB592B">
        <w:rPr>
          <w:rStyle w:val="8"/>
          <w:bCs/>
          <w:color w:val="000000"/>
          <w:sz w:val="21"/>
          <w:szCs w:val="21"/>
        </w:rPr>
        <w:t>проектов по комплексному благоустройству дворовых территорий муниципальных образований Республики Башкортостан «Башкирские дворики».</w:t>
      </w:r>
    </w:p>
    <w:p w:rsidR="00410C59" w:rsidRPr="00DB592B" w:rsidRDefault="00410C59" w:rsidP="00C22BC1">
      <w:pPr>
        <w:pStyle w:val="8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50" w:lineRule="exact"/>
        <w:ind w:firstLine="703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Об утверждении видов работ по благоустройству дворовой территории МКД</w:t>
      </w:r>
      <w:r w:rsidR="00311938" w:rsidRPr="00DB592B">
        <w:rPr>
          <w:rStyle w:val="8"/>
          <w:bCs/>
          <w:color w:val="000000"/>
          <w:sz w:val="21"/>
          <w:szCs w:val="21"/>
        </w:rPr>
        <w:t>.</w:t>
      </w:r>
    </w:p>
    <w:p w:rsidR="00410C59" w:rsidRPr="00DB592B" w:rsidRDefault="00410C59" w:rsidP="00C22BC1">
      <w:pPr>
        <w:pStyle w:val="8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50" w:lineRule="exact"/>
        <w:ind w:right="320" w:firstLine="703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 xml:space="preserve">О разработке </w:t>
      </w:r>
      <w:r w:rsidR="009202EA" w:rsidRPr="00DB592B">
        <w:rPr>
          <w:rStyle w:val="8"/>
          <w:bCs/>
          <w:color w:val="000000"/>
          <w:sz w:val="21"/>
          <w:szCs w:val="21"/>
        </w:rPr>
        <w:t xml:space="preserve">дизайн - </w:t>
      </w:r>
      <w:r w:rsidRPr="00DB592B">
        <w:rPr>
          <w:rStyle w:val="8"/>
          <w:bCs/>
          <w:color w:val="000000"/>
          <w:sz w:val="21"/>
          <w:szCs w:val="21"/>
        </w:rPr>
        <w:t>проекта благоустройства дворовой территории МКД, включающего схему размещения элементов благ</w:t>
      </w:r>
      <w:r w:rsidR="00BC1C62" w:rsidRPr="00DB592B">
        <w:rPr>
          <w:rStyle w:val="8"/>
          <w:bCs/>
          <w:color w:val="000000"/>
          <w:sz w:val="21"/>
          <w:szCs w:val="21"/>
        </w:rPr>
        <w:t xml:space="preserve">оустройства </w:t>
      </w:r>
      <w:r w:rsidRPr="00DB592B">
        <w:rPr>
          <w:rStyle w:val="8"/>
          <w:bCs/>
          <w:color w:val="000000"/>
          <w:sz w:val="21"/>
          <w:szCs w:val="21"/>
        </w:rPr>
        <w:t>и сметный расчет, планируемых работ.</w:t>
      </w:r>
    </w:p>
    <w:p w:rsidR="00410C59" w:rsidRPr="00DB592B" w:rsidRDefault="00410C59" w:rsidP="00C22BC1">
      <w:pPr>
        <w:pStyle w:val="8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50" w:lineRule="exact"/>
        <w:ind w:right="320" w:firstLine="703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 xml:space="preserve">О согласовании </w:t>
      </w:r>
      <w:r w:rsidR="009202EA" w:rsidRPr="00DB592B">
        <w:rPr>
          <w:rStyle w:val="8"/>
          <w:bCs/>
          <w:color w:val="000000"/>
          <w:sz w:val="21"/>
          <w:szCs w:val="21"/>
        </w:rPr>
        <w:t xml:space="preserve">дизайн - </w:t>
      </w:r>
      <w:r w:rsidRPr="00DB592B">
        <w:rPr>
          <w:rStyle w:val="8"/>
          <w:bCs/>
          <w:color w:val="000000"/>
          <w:sz w:val="21"/>
          <w:szCs w:val="21"/>
        </w:rPr>
        <w:t>проекта благоустройства дворовой территории МКД, включающего схему размещения элементов благоус</w:t>
      </w:r>
      <w:r w:rsidR="00BC1C62" w:rsidRPr="00DB592B">
        <w:rPr>
          <w:rStyle w:val="8"/>
          <w:bCs/>
          <w:color w:val="000000"/>
          <w:sz w:val="21"/>
          <w:szCs w:val="21"/>
        </w:rPr>
        <w:t xml:space="preserve">тройства </w:t>
      </w:r>
      <w:r w:rsidRPr="00DB592B">
        <w:rPr>
          <w:rStyle w:val="8"/>
          <w:bCs/>
          <w:color w:val="000000"/>
          <w:sz w:val="21"/>
          <w:szCs w:val="21"/>
        </w:rPr>
        <w:t>и сметного расчета, планируемых работ.</w:t>
      </w:r>
    </w:p>
    <w:p w:rsidR="00410C59" w:rsidRPr="00DB592B" w:rsidRDefault="00410C59" w:rsidP="00C22BC1">
      <w:pPr>
        <w:pStyle w:val="8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50" w:lineRule="exact"/>
        <w:ind w:right="320" w:firstLine="703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 xml:space="preserve">О </w:t>
      </w:r>
      <w:proofErr w:type="spellStart"/>
      <w:r w:rsidRPr="00DB592B">
        <w:rPr>
          <w:rStyle w:val="8"/>
          <w:bCs/>
          <w:color w:val="000000"/>
          <w:sz w:val="21"/>
          <w:szCs w:val="21"/>
        </w:rPr>
        <w:t>софинансировании</w:t>
      </w:r>
      <w:proofErr w:type="spellEnd"/>
      <w:r w:rsidRPr="00DB592B">
        <w:rPr>
          <w:rStyle w:val="8"/>
          <w:bCs/>
          <w:color w:val="000000"/>
          <w:sz w:val="21"/>
          <w:szCs w:val="21"/>
        </w:rPr>
        <w:t xml:space="preserve"> работ по благоустройству за счет средств собственников помещений в многоквар</w:t>
      </w:r>
      <w:r w:rsidR="009202EA" w:rsidRPr="00DB592B">
        <w:rPr>
          <w:rStyle w:val="8"/>
          <w:bCs/>
          <w:color w:val="000000"/>
          <w:sz w:val="21"/>
          <w:szCs w:val="21"/>
        </w:rPr>
        <w:t>тирном доме в размере не менее 1</w:t>
      </w:r>
      <w:r w:rsidRPr="00DB592B">
        <w:rPr>
          <w:rStyle w:val="8"/>
          <w:bCs/>
          <w:color w:val="000000"/>
          <w:sz w:val="21"/>
          <w:szCs w:val="21"/>
        </w:rPr>
        <w:t>%.</w:t>
      </w:r>
    </w:p>
    <w:p w:rsidR="00410C59" w:rsidRPr="00DB592B" w:rsidRDefault="00410C59" w:rsidP="00C22BC1">
      <w:pPr>
        <w:pStyle w:val="8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50" w:lineRule="exact"/>
        <w:ind w:right="320" w:firstLine="703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 xml:space="preserve">О порядке и сроках </w:t>
      </w:r>
      <w:proofErr w:type="spellStart"/>
      <w:r w:rsidRPr="00DB592B">
        <w:rPr>
          <w:rStyle w:val="8"/>
          <w:bCs/>
          <w:color w:val="000000"/>
          <w:sz w:val="21"/>
          <w:szCs w:val="21"/>
        </w:rPr>
        <w:t>софинансирования</w:t>
      </w:r>
      <w:proofErr w:type="spellEnd"/>
      <w:r w:rsidRPr="00DB592B">
        <w:rPr>
          <w:rStyle w:val="8"/>
          <w:bCs/>
          <w:color w:val="000000"/>
          <w:sz w:val="21"/>
          <w:szCs w:val="21"/>
        </w:rPr>
        <w:t xml:space="preserve"> собственниками помещений МКД проекта по благоустройству дворовой территории.</w:t>
      </w:r>
    </w:p>
    <w:p w:rsidR="00410C59" w:rsidRPr="00DB592B" w:rsidRDefault="00410C59" w:rsidP="00C22BC1">
      <w:pPr>
        <w:pStyle w:val="8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50" w:lineRule="exact"/>
        <w:ind w:firstLine="703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О согласовании установки объекта благоустройства на дворовой территории МКД.</w:t>
      </w:r>
    </w:p>
    <w:p w:rsidR="00410C59" w:rsidRPr="00DB592B" w:rsidRDefault="00410C59" w:rsidP="00C22BC1">
      <w:pPr>
        <w:pStyle w:val="8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50" w:lineRule="exact"/>
        <w:ind w:right="320" w:firstLine="703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410C59" w:rsidRPr="00DB592B" w:rsidRDefault="00410C59" w:rsidP="00C22BC1">
      <w:pPr>
        <w:pStyle w:val="8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50" w:lineRule="exact"/>
        <w:ind w:right="320" w:firstLine="703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управляющей организацией размеру платы за содержание жилого помещения.</w:t>
      </w:r>
    </w:p>
    <w:p w:rsidR="00410C59" w:rsidRPr="00DB592B" w:rsidRDefault="00410C59" w:rsidP="00C22BC1">
      <w:pPr>
        <w:pStyle w:val="8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50" w:lineRule="exact"/>
        <w:ind w:right="320" w:firstLine="703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 xml:space="preserve">О выборе лица, уполномоченного действовать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</w:t>
      </w:r>
      <w:proofErr w:type="gramStart"/>
      <w:r w:rsidRPr="00DB592B">
        <w:rPr>
          <w:rStyle w:val="8"/>
          <w:bCs/>
          <w:color w:val="000000"/>
          <w:sz w:val="21"/>
          <w:szCs w:val="21"/>
        </w:rPr>
        <w:t>дизайн-проекта</w:t>
      </w:r>
      <w:proofErr w:type="gramEnd"/>
      <w:r w:rsidRPr="00DB592B">
        <w:rPr>
          <w:rStyle w:val="8"/>
          <w:bCs/>
          <w:color w:val="000000"/>
          <w:sz w:val="21"/>
          <w:szCs w:val="21"/>
        </w:rPr>
        <w:t>, согласования схемы проекта благоу</w:t>
      </w:r>
      <w:r w:rsidR="00BC1C62" w:rsidRPr="00DB592B">
        <w:rPr>
          <w:rStyle w:val="8"/>
          <w:bCs/>
          <w:color w:val="000000"/>
          <w:sz w:val="21"/>
          <w:szCs w:val="21"/>
        </w:rPr>
        <w:t>стройства</w:t>
      </w:r>
      <w:r w:rsidRPr="00DB592B">
        <w:rPr>
          <w:rStyle w:val="8"/>
          <w:bCs/>
          <w:color w:val="000000"/>
          <w:sz w:val="21"/>
          <w:szCs w:val="21"/>
        </w:rPr>
        <w:t>.</w:t>
      </w:r>
    </w:p>
    <w:p w:rsidR="00410C59" w:rsidRPr="00DB592B" w:rsidRDefault="00410C59" w:rsidP="00C22BC1">
      <w:pPr>
        <w:pStyle w:val="81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50" w:lineRule="exact"/>
        <w:ind w:right="320" w:firstLine="703"/>
        <w:jc w:val="both"/>
        <w:rPr>
          <w:b w:val="0"/>
          <w:sz w:val="21"/>
          <w:szCs w:val="21"/>
        </w:rPr>
      </w:pPr>
      <w:r w:rsidRPr="00DB592B">
        <w:rPr>
          <w:rStyle w:val="81pt1"/>
          <w:bCs/>
          <w:color w:val="000000"/>
          <w:sz w:val="21"/>
          <w:szCs w:val="21"/>
        </w:rPr>
        <w:t>0</w:t>
      </w:r>
      <w:r w:rsidRPr="00DB592B">
        <w:rPr>
          <w:rStyle w:val="8"/>
          <w:bCs/>
          <w:color w:val="000000"/>
          <w:sz w:val="21"/>
          <w:szCs w:val="21"/>
        </w:rPr>
        <w:t xml:space="preserve"> </w:t>
      </w:r>
      <w:proofErr w:type="gramStart"/>
      <w:r w:rsidRPr="00DB592B">
        <w:rPr>
          <w:rStyle w:val="8"/>
          <w:bCs/>
          <w:color w:val="000000"/>
          <w:sz w:val="21"/>
          <w:szCs w:val="21"/>
        </w:rPr>
        <w:t>выборе</w:t>
      </w:r>
      <w:proofErr w:type="gramEnd"/>
      <w:r w:rsidRPr="00DB592B">
        <w:rPr>
          <w:rStyle w:val="8"/>
          <w:bCs/>
          <w:color w:val="000000"/>
          <w:sz w:val="21"/>
          <w:szCs w:val="21"/>
        </w:rPr>
        <w:t xml:space="preserve"> лица, уполномоченного действовать от имени собственников помещений МКД с правом согласования проекта благоустройства, включающе</w:t>
      </w:r>
      <w:r w:rsidR="00BC1C62" w:rsidRPr="00DB592B">
        <w:rPr>
          <w:rStyle w:val="8"/>
          <w:bCs/>
          <w:color w:val="000000"/>
          <w:sz w:val="21"/>
          <w:szCs w:val="21"/>
        </w:rPr>
        <w:t xml:space="preserve">го схему </w:t>
      </w:r>
      <w:r w:rsidRPr="00DB592B">
        <w:rPr>
          <w:rStyle w:val="8"/>
          <w:bCs/>
          <w:color w:val="000000"/>
          <w:sz w:val="21"/>
          <w:szCs w:val="21"/>
        </w:rPr>
        <w:t>и сметный расчет, с правом участия в контроле за выполнением работ по благоустройству дворовой территории МКД, при приемке выполненных работ, при подписании соответствующих документов в ходе реализации Программы.</w:t>
      </w:r>
    </w:p>
    <w:p w:rsidR="00410C59" w:rsidRPr="00DB592B" w:rsidRDefault="00410C59" w:rsidP="00C22BC1">
      <w:pPr>
        <w:pStyle w:val="81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50" w:lineRule="exact"/>
        <w:ind w:right="320" w:firstLine="703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Об определении способа доведения до собственников помещений в многоквартирном доме решений, принятых на общем собрании.</w:t>
      </w:r>
    </w:p>
    <w:p w:rsidR="00661A87" w:rsidRPr="00DB592B" w:rsidRDefault="00661A87" w:rsidP="00661A87">
      <w:pPr>
        <w:pStyle w:val="81"/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before="0" w:after="490" w:line="200" w:lineRule="exact"/>
        <w:ind w:left="720"/>
        <w:jc w:val="both"/>
        <w:rPr>
          <w:rStyle w:val="8"/>
          <w:b/>
          <w:bCs/>
        </w:rPr>
      </w:pPr>
      <w:r w:rsidRPr="00DB592B">
        <w:rPr>
          <w:rStyle w:val="8"/>
          <w:b/>
          <w:color w:val="000000"/>
          <w:sz w:val="21"/>
          <w:szCs w:val="21"/>
        </w:rPr>
        <w:t>15.</w:t>
      </w:r>
      <w:r w:rsidRPr="00DB592B">
        <w:rPr>
          <w:rStyle w:val="8"/>
          <w:color w:val="000000"/>
          <w:sz w:val="21"/>
          <w:szCs w:val="21"/>
        </w:rPr>
        <w:t xml:space="preserve"> </w:t>
      </w:r>
      <w:r w:rsidR="00410C59" w:rsidRPr="00DB592B">
        <w:rPr>
          <w:rStyle w:val="8"/>
          <w:color w:val="000000"/>
          <w:sz w:val="21"/>
          <w:szCs w:val="21"/>
        </w:rPr>
        <w:t xml:space="preserve">Об определении места хранения материалов общих собраний. </w:t>
      </w:r>
    </w:p>
    <w:p w:rsidR="00410C59" w:rsidRPr="00DB592B" w:rsidRDefault="00410C59" w:rsidP="00C22BC1">
      <w:pPr>
        <w:pStyle w:val="81"/>
        <w:numPr>
          <w:ilvl w:val="0"/>
          <w:numId w:val="20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before="0" w:after="0" w:line="200" w:lineRule="exact"/>
        <w:ind w:hanging="153"/>
        <w:jc w:val="both"/>
        <w:rPr>
          <w:b w:val="0"/>
          <w:sz w:val="21"/>
          <w:szCs w:val="21"/>
        </w:rPr>
      </w:pPr>
      <w:r w:rsidRPr="00DB592B">
        <w:rPr>
          <w:b w:val="0"/>
          <w:color w:val="000000"/>
          <w:sz w:val="21"/>
          <w:szCs w:val="21"/>
          <w:lang w:bidi="ru-RU"/>
        </w:rPr>
        <w:t>Об избрании членов счетной комиссии общего собрания.</w:t>
      </w:r>
    </w:p>
    <w:p w:rsidR="00661A87" w:rsidRPr="00DB592B" w:rsidRDefault="00661A87" w:rsidP="00661A87">
      <w:pPr>
        <w:tabs>
          <w:tab w:val="left" w:leader="underscore" w:pos="4085"/>
          <w:tab w:val="left" w:leader="underscore" w:pos="5040"/>
        </w:tabs>
        <w:ind w:left="567" w:hanging="567"/>
        <w:rPr>
          <w:rFonts w:ascii="Times New Roman" w:hAnsi="Times New Roman" w:cs="Times New Roman"/>
          <w:sz w:val="21"/>
          <w:szCs w:val="21"/>
          <w:lang w:bidi="ru-RU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Избрать председателем собрания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 xml:space="preserve"> _________________________________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ФИО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 xml:space="preserve"> 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(собственник квартиры/помещения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 xml:space="preserve"> _______, 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по адресу</w:t>
      </w:r>
      <w:proofErr w:type="gramStart"/>
      <w:r w:rsidRPr="00DB592B">
        <w:rPr>
          <w:rFonts w:ascii="Times New Roman" w:hAnsi="Times New Roman" w:cs="Times New Roman"/>
          <w:sz w:val="21"/>
          <w:szCs w:val="21"/>
          <w:lang w:bidi="ru-RU"/>
        </w:rPr>
        <w:t xml:space="preserve">:_________________________________________________), </w:t>
      </w:r>
      <w:proofErr w:type="gramEnd"/>
      <w:r w:rsidRPr="00DB592B">
        <w:rPr>
          <w:rFonts w:ascii="Times New Roman" w:hAnsi="Times New Roman" w:cs="Times New Roman"/>
          <w:sz w:val="21"/>
          <w:szCs w:val="21"/>
          <w:lang w:bidi="ru-RU"/>
        </w:rPr>
        <w:t>секретарем собрания _______________________________________ФИ</w:t>
      </w:r>
      <w:r w:rsidRPr="00DB592B">
        <w:rPr>
          <w:rStyle w:val="Tablecaption30"/>
          <w:u w:val="none"/>
        </w:rPr>
        <w:t>О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 xml:space="preserve"> (собственник квартиры/помещения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 xml:space="preserve"> _______, 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по адресу: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>_________________________________________________)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.</w:t>
      </w:r>
    </w:p>
    <w:p w:rsidR="00661A87" w:rsidRPr="00DB592B" w:rsidRDefault="00661A87" w:rsidP="00661A87">
      <w:pPr>
        <w:tabs>
          <w:tab w:val="left" w:leader="underscore" w:pos="4085"/>
          <w:tab w:val="left" w:leader="underscore" w:pos="5040"/>
        </w:tabs>
        <w:ind w:left="567" w:hanging="567"/>
        <w:rPr>
          <w:rFonts w:ascii="Times New Roman" w:hAnsi="Times New Roman" w:cs="Times New Roman"/>
          <w:sz w:val="21"/>
          <w:szCs w:val="21"/>
          <w:lang w:bidi="ru-RU"/>
        </w:rPr>
      </w:pPr>
    </w:p>
    <w:p w:rsidR="00661A87" w:rsidRPr="00DB592B" w:rsidRDefault="00661A87" w:rsidP="00661A87">
      <w:pPr>
        <w:pStyle w:val="Tablecaption0"/>
        <w:shd w:val="clear" w:color="auto" w:fill="auto"/>
        <w:spacing w:line="182" w:lineRule="exact"/>
        <w:rPr>
          <w:sz w:val="21"/>
          <w:szCs w:val="21"/>
        </w:rPr>
      </w:pPr>
      <w:r w:rsidRPr="00DB592B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p w:rsidR="00661A87" w:rsidRPr="00DB592B" w:rsidRDefault="00661A87" w:rsidP="00661A87">
      <w:pPr>
        <w:tabs>
          <w:tab w:val="left" w:leader="underscore" w:pos="4085"/>
          <w:tab w:val="left" w:leader="underscore" w:pos="5040"/>
        </w:tabs>
        <w:ind w:left="567" w:hanging="567"/>
        <w:rPr>
          <w:rFonts w:ascii="Times New Roman" w:hAnsi="Times New Roman" w:cs="Times New Roman"/>
          <w:sz w:val="21"/>
          <w:szCs w:val="21"/>
          <w:lang w:bidi="ru-RU"/>
        </w:rPr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3605"/>
        <w:gridCol w:w="2971"/>
      </w:tblGrid>
      <w:tr w:rsidR="00661A87" w:rsidRPr="00DB592B" w:rsidTr="00661A87">
        <w:trPr>
          <w:trHeight w:hRule="exact" w:val="30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A87" w:rsidRPr="00DB592B" w:rsidRDefault="00661A87" w:rsidP="00661A87">
            <w:pPr>
              <w:pStyle w:val="210"/>
              <w:shd w:val="clear" w:color="auto" w:fill="auto"/>
              <w:spacing w:before="0" w:line="220" w:lineRule="exact"/>
              <w:ind w:firstLine="0"/>
            </w:pPr>
            <w:r w:rsidRPr="00DB592B">
              <w:rPr>
                <w:rStyle w:val="211pt"/>
                <w:b w:val="0"/>
                <w:color w:val="000000"/>
              </w:rPr>
              <w:t>ЗА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A87" w:rsidRPr="00DB592B" w:rsidRDefault="00661A87" w:rsidP="00661A87">
            <w:pPr>
              <w:pStyle w:val="210"/>
              <w:shd w:val="clear" w:color="auto" w:fill="auto"/>
              <w:spacing w:before="0" w:line="220" w:lineRule="exact"/>
              <w:ind w:firstLine="0"/>
            </w:pPr>
            <w:r w:rsidRPr="00DB592B">
              <w:rPr>
                <w:rStyle w:val="211pt"/>
                <w:b w:val="0"/>
                <w:color w:val="000000"/>
              </w:rPr>
              <w:t>ПРОТИВ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A87" w:rsidRPr="00DB592B" w:rsidRDefault="00661A87" w:rsidP="00661A87">
            <w:pPr>
              <w:pStyle w:val="210"/>
              <w:shd w:val="clear" w:color="auto" w:fill="auto"/>
              <w:spacing w:before="0" w:line="220" w:lineRule="exact"/>
              <w:ind w:firstLine="0"/>
            </w:pPr>
            <w:r w:rsidRPr="00DB592B">
              <w:rPr>
                <w:rStyle w:val="211pt"/>
                <w:b w:val="0"/>
                <w:color w:val="000000"/>
              </w:rPr>
              <w:t>ВОЗДЕРЖАЛСЯ</w:t>
            </w:r>
          </w:p>
        </w:tc>
      </w:tr>
      <w:tr w:rsidR="00661A87" w:rsidRPr="00DB592B" w:rsidTr="00661A87">
        <w:trPr>
          <w:trHeight w:hRule="exact" w:val="37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87" w:rsidRPr="00DB592B" w:rsidRDefault="00661A87" w:rsidP="00661A8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87" w:rsidRPr="00DB592B" w:rsidRDefault="00661A87" w:rsidP="00661A8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87" w:rsidRPr="00DB592B" w:rsidRDefault="00661A87" w:rsidP="00661A8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61A87" w:rsidRPr="00DB592B" w:rsidTr="00661A87">
        <w:trPr>
          <w:trHeight w:hRule="exact" w:val="49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A87" w:rsidRPr="00DB592B" w:rsidRDefault="00661A87" w:rsidP="00661A87">
            <w:pPr>
              <w:pStyle w:val="210"/>
              <w:shd w:val="clear" w:color="auto" w:fill="auto"/>
              <w:spacing w:before="0" w:line="160" w:lineRule="exact"/>
              <w:ind w:firstLine="0"/>
            </w:pPr>
            <w:r w:rsidRPr="00DB592B"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A87" w:rsidRPr="00DB592B" w:rsidRDefault="00661A87" w:rsidP="00661A87">
            <w:pPr>
              <w:pStyle w:val="210"/>
              <w:shd w:val="clear" w:color="auto" w:fill="auto"/>
              <w:spacing w:before="0" w:line="160" w:lineRule="exact"/>
              <w:ind w:firstLine="0"/>
            </w:pPr>
            <w:r w:rsidRPr="00DB592B"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87" w:rsidRPr="00DB592B" w:rsidRDefault="00661A87" w:rsidP="00661A87">
            <w:pPr>
              <w:pStyle w:val="210"/>
              <w:shd w:val="clear" w:color="auto" w:fill="auto"/>
              <w:spacing w:before="0" w:line="160" w:lineRule="exact"/>
              <w:ind w:firstLine="0"/>
            </w:pPr>
            <w:r w:rsidRPr="00DB592B">
              <w:rPr>
                <w:rStyle w:val="28pt"/>
                <w:color w:val="000000"/>
              </w:rPr>
              <w:t>(подпись)</w:t>
            </w:r>
          </w:p>
        </w:tc>
      </w:tr>
    </w:tbl>
    <w:p w:rsidR="00661A87" w:rsidRPr="00DB592B" w:rsidRDefault="00661A87" w:rsidP="00661A87">
      <w:pPr>
        <w:pStyle w:val="81"/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before="0" w:after="0" w:line="200" w:lineRule="exact"/>
        <w:jc w:val="both"/>
        <w:rPr>
          <w:b w:val="0"/>
        </w:rPr>
      </w:pPr>
    </w:p>
    <w:p w:rsidR="00661A87" w:rsidRPr="00DB592B" w:rsidRDefault="00661A87" w:rsidP="00661A87">
      <w:pPr>
        <w:rPr>
          <w:rFonts w:ascii="Times New Roman" w:hAnsi="Times New Roman" w:cs="Times New Roman"/>
          <w:sz w:val="21"/>
          <w:szCs w:val="21"/>
        </w:rPr>
      </w:pPr>
      <w:r w:rsidRPr="00DB592B">
        <w:rPr>
          <w:rStyle w:val="Tablecaption40"/>
          <w:b w:val="0"/>
          <w:bCs w:val="0"/>
          <w:sz w:val="21"/>
          <w:szCs w:val="21"/>
          <w:u w:val="none"/>
        </w:rPr>
        <w:t>Решение, поставленное на голосование:</w:t>
      </w:r>
    </w:p>
    <w:p w:rsidR="00661A87" w:rsidRPr="00DB592B" w:rsidRDefault="00661A87" w:rsidP="00661A87">
      <w:pPr>
        <w:tabs>
          <w:tab w:val="left" w:pos="296"/>
          <w:tab w:val="left" w:leader="underscore" w:pos="603"/>
          <w:tab w:val="left" w:leader="underscore" w:pos="4832"/>
          <w:tab w:val="left" w:leader="underscore" w:pos="6622"/>
        </w:tabs>
        <w:spacing w:line="230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 xml:space="preserve">Избрать счетную комиссию общего собрания в составе трех человек. Членами счетной комиссии избрать: </w:t>
      </w:r>
    </w:p>
    <w:p w:rsidR="00661A87" w:rsidRPr="00DB592B" w:rsidRDefault="00661A87" w:rsidP="00661A87">
      <w:pPr>
        <w:tabs>
          <w:tab w:val="left" w:pos="296"/>
          <w:tab w:val="left" w:leader="underscore" w:pos="603"/>
          <w:tab w:val="left" w:leader="underscore" w:pos="4832"/>
          <w:tab w:val="left" w:leader="underscore" w:pos="6622"/>
        </w:tabs>
        <w:spacing w:line="230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1)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ab/>
        <w:t>_____________________________________________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ФИО (собственник квартиры/помещения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 xml:space="preserve"> ________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, по адресу</w:t>
      </w:r>
      <w:proofErr w:type="gramStart"/>
      <w:r w:rsidRPr="00DB592B">
        <w:rPr>
          <w:rFonts w:ascii="Times New Roman" w:hAnsi="Times New Roman" w:cs="Times New Roman"/>
          <w:sz w:val="21"/>
          <w:szCs w:val="21"/>
          <w:lang w:bidi="ru-RU"/>
        </w:rPr>
        <w:t>: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 xml:space="preserve"> ___________________________________________________________________________________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);</w:t>
      </w:r>
      <w:proofErr w:type="gramEnd"/>
    </w:p>
    <w:p w:rsidR="00661A87" w:rsidRPr="00DB592B" w:rsidRDefault="00661A87" w:rsidP="00661A87">
      <w:pPr>
        <w:tabs>
          <w:tab w:val="left" w:pos="296"/>
          <w:tab w:val="left" w:leader="underscore" w:pos="603"/>
          <w:tab w:val="left" w:leader="underscore" w:pos="4832"/>
          <w:tab w:val="left" w:leader="underscore" w:pos="6622"/>
        </w:tabs>
        <w:spacing w:line="230" w:lineRule="exact"/>
        <w:rPr>
          <w:rFonts w:ascii="Times New Roman" w:hAnsi="Times New Roman" w:cs="Times New Roman"/>
          <w:sz w:val="21"/>
          <w:szCs w:val="21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2)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ab/>
        <w:t>_____________________________________________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ФИО (собственник квартиры/помещения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 xml:space="preserve"> ________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, по адресу</w:t>
      </w:r>
      <w:proofErr w:type="gramStart"/>
      <w:r w:rsidRPr="00DB592B">
        <w:rPr>
          <w:rFonts w:ascii="Times New Roman" w:hAnsi="Times New Roman" w:cs="Times New Roman"/>
          <w:sz w:val="21"/>
          <w:szCs w:val="21"/>
          <w:lang w:bidi="ru-RU"/>
        </w:rPr>
        <w:t>: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 xml:space="preserve"> ___________________________________________________________________________________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);</w:t>
      </w:r>
      <w:proofErr w:type="gramEnd"/>
    </w:p>
    <w:p w:rsidR="00661A87" w:rsidRPr="00DB592B" w:rsidRDefault="00661A87" w:rsidP="00661A87">
      <w:pPr>
        <w:tabs>
          <w:tab w:val="left" w:pos="296"/>
          <w:tab w:val="left" w:leader="underscore" w:pos="603"/>
          <w:tab w:val="left" w:leader="underscore" w:pos="4832"/>
          <w:tab w:val="left" w:leader="underscore" w:pos="6622"/>
        </w:tabs>
        <w:spacing w:line="230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3)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ab/>
        <w:t>_____________________________________________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ФИО (собственник квартиры/помещения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 xml:space="preserve"> ________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 xml:space="preserve">, по 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lastRenderedPageBreak/>
        <w:t>адресу</w:t>
      </w:r>
      <w:proofErr w:type="gramStart"/>
      <w:r w:rsidRPr="00DB592B">
        <w:rPr>
          <w:rFonts w:ascii="Times New Roman" w:hAnsi="Times New Roman" w:cs="Times New Roman"/>
          <w:sz w:val="21"/>
          <w:szCs w:val="21"/>
          <w:lang w:bidi="ru-RU"/>
        </w:rPr>
        <w:t>: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 xml:space="preserve"> ___________________________________________________________________________________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);</w:t>
      </w:r>
      <w:proofErr w:type="gramEnd"/>
    </w:p>
    <w:p w:rsidR="005D292B" w:rsidRPr="00DB592B" w:rsidRDefault="005D292B" w:rsidP="00661A87">
      <w:pPr>
        <w:pStyle w:val="Bodytext20"/>
        <w:shd w:val="clear" w:color="auto" w:fill="auto"/>
        <w:tabs>
          <w:tab w:val="left" w:pos="0"/>
        </w:tabs>
        <w:spacing w:before="0" w:line="200" w:lineRule="exact"/>
      </w:pPr>
    </w:p>
    <w:p w:rsidR="002223F4" w:rsidRPr="00DB592B" w:rsidRDefault="00661A87" w:rsidP="002223F4">
      <w:pPr>
        <w:pStyle w:val="81"/>
        <w:shd w:val="clear" w:color="auto" w:fill="auto"/>
        <w:tabs>
          <w:tab w:val="left" w:pos="993"/>
        </w:tabs>
        <w:spacing w:before="0" w:after="0" w:line="250" w:lineRule="exact"/>
        <w:ind w:firstLine="567"/>
        <w:jc w:val="both"/>
        <w:rPr>
          <w:b w:val="0"/>
          <w:sz w:val="21"/>
          <w:szCs w:val="21"/>
        </w:rPr>
      </w:pPr>
      <w:r w:rsidRPr="00DB592B">
        <w:rPr>
          <w:b w:val="0"/>
        </w:rPr>
        <w:t>2.</w:t>
      </w:r>
      <w:r w:rsidRPr="00DB592B">
        <w:t xml:space="preserve"> </w:t>
      </w:r>
      <w:r w:rsidR="002223F4" w:rsidRPr="00DB592B">
        <w:rPr>
          <w:rStyle w:val="8"/>
          <w:bCs/>
          <w:color w:val="000000"/>
          <w:sz w:val="21"/>
          <w:szCs w:val="21"/>
        </w:rPr>
        <w:t>Об избрании членов счетной комиссии общего собрания.</w:t>
      </w:r>
    </w:p>
    <w:p w:rsidR="00661A87" w:rsidRPr="00DB592B" w:rsidRDefault="00661A87" w:rsidP="00661A87">
      <w:pPr>
        <w:pStyle w:val="Bodytext20"/>
        <w:shd w:val="clear" w:color="auto" w:fill="auto"/>
        <w:tabs>
          <w:tab w:val="left" w:pos="0"/>
        </w:tabs>
        <w:spacing w:before="0" w:line="200" w:lineRule="exact"/>
      </w:pPr>
    </w:p>
    <w:p w:rsidR="002223F4" w:rsidRPr="00DB592B" w:rsidRDefault="002223F4" w:rsidP="002223F4">
      <w:pPr>
        <w:pStyle w:val="ac"/>
        <w:tabs>
          <w:tab w:val="left" w:pos="1387"/>
          <w:tab w:val="left" w:leader="underscore" w:pos="4800"/>
          <w:tab w:val="left" w:leader="underscore" w:pos="6538"/>
        </w:tabs>
        <w:spacing w:line="240" w:lineRule="exact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B592B">
        <w:rPr>
          <w:rStyle w:val="Tablecaption312ptBoldNotItalic"/>
          <w:b w:val="0"/>
          <w:i w:val="0"/>
          <w:iCs w:val="0"/>
          <w:sz w:val="21"/>
          <w:szCs w:val="21"/>
          <w:lang w:eastAsia="en-US" w:bidi="en-US"/>
        </w:rPr>
        <w:t xml:space="preserve">1. 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ФИ</w:t>
      </w:r>
      <w:r w:rsidRPr="00DB592B">
        <w:rPr>
          <w:rStyle w:val="Tablecaption30"/>
          <w:u w:val="none"/>
        </w:rPr>
        <w:t>О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____________________________________________(собственник квартиры/помещения _________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 xml:space="preserve">, 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по адресу: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>______________________________________________________________________________________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);</w:t>
      </w:r>
    </w:p>
    <w:p w:rsidR="002223F4" w:rsidRPr="00DB592B" w:rsidRDefault="002223F4" w:rsidP="002223F4">
      <w:pPr>
        <w:tabs>
          <w:tab w:val="left" w:pos="1392"/>
          <w:tab w:val="left" w:leader="underscore" w:pos="4805"/>
          <w:tab w:val="left" w:leader="underscore" w:pos="6542"/>
        </w:tabs>
        <w:spacing w:line="240" w:lineRule="exact"/>
        <w:jc w:val="both"/>
        <w:rPr>
          <w:rFonts w:ascii="Times New Roman" w:hAnsi="Times New Roman" w:cs="Times New Roman"/>
          <w:bCs/>
          <w:sz w:val="21"/>
          <w:szCs w:val="21"/>
          <w:lang w:bidi="ru-RU"/>
        </w:rPr>
      </w:pP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 xml:space="preserve">2. 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ФИ</w:t>
      </w:r>
      <w:r w:rsidRPr="00DB592B">
        <w:rPr>
          <w:rStyle w:val="Tablecaption30"/>
          <w:u w:val="none"/>
        </w:rPr>
        <w:t>О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_____________________________________________(собственник квартиры/помещения________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 xml:space="preserve">, 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по адресу</w:t>
      </w:r>
      <w:proofErr w:type="gramStart"/>
      <w:r w:rsidRPr="00DB592B">
        <w:rPr>
          <w:rFonts w:ascii="Times New Roman" w:hAnsi="Times New Roman" w:cs="Times New Roman"/>
          <w:sz w:val="21"/>
          <w:szCs w:val="21"/>
          <w:lang w:bidi="ru-RU"/>
        </w:rPr>
        <w:t>:</w:t>
      </w:r>
      <w:r w:rsidRPr="00DB592B">
        <w:rPr>
          <w:rStyle w:val="Tablecaption312ptBoldNotItalic"/>
          <w:b w:val="0"/>
          <w:i w:val="0"/>
          <w:iCs w:val="0"/>
          <w:sz w:val="21"/>
          <w:szCs w:val="21"/>
        </w:rPr>
        <w:t xml:space="preserve"> ____________________________________________________________________________________________</w:t>
      </w:r>
      <w:r w:rsidRPr="00DB592B">
        <w:rPr>
          <w:rFonts w:ascii="Times New Roman" w:hAnsi="Times New Roman" w:cs="Times New Roman"/>
          <w:sz w:val="21"/>
          <w:szCs w:val="21"/>
          <w:lang w:bidi="ru-RU"/>
        </w:rPr>
        <w:t>).</w:t>
      </w:r>
      <w:proofErr w:type="gramEnd"/>
    </w:p>
    <w:p w:rsidR="002223F4" w:rsidRPr="00DB592B" w:rsidRDefault="002223F4" w:rsidP="002223F4">
      <w:pPr>
        <w:pStyle w:val="Tablecaption0"/>
        <w:shd w:val="clear" w:color="auto" w:fill="auto"/>
        <w:spacing w:line="182" w:lineRule="exact"/>
        <w:rPr>
          <w:color w:val="000000"/>
          <w:sz w:val="21"/>
          <w:szCs w:val="21"/>
          <w:lang w:bidi="ru-RU"/>
        </w:rPr>
      </w:pPr>
    </w:p>
    <w:p w:rsidR="002223F4" w:rsidRPr="00DB592B" w:rsidRDefault="002223F4" w:rsidP="002223F4">
      <w:pPr>
        <w:pStyle w:val="Tablecaption0"/>
        <w:shd w:val="clear" w:color="auto" w:fill="auto"/>
        <w:spacing w:line="182" w:lineRule="exact"/>
        <w:rPr>
          <w:sz w:val="21"/>
          <w:szCs w:val="21"/>
        </w:rPr>
      </w:pPr>
      <w:r w:rsidRPr="00DB592B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3590"/>
        <w:gridCol w:w="2962"/>
      </w:tblGrid>
      <w:tr w:rsidR="002223F4" w:rsidRPr="00DB592B" w:rsidTr="00CE7347">
        <w:trPr>
          <w:trHeight w:hRule="exact" w:val="29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2223F4">
            <w:pPr>
              <w:pStyle w:val="210"/>
              <w:shd w:val="clear" w:color="auto" w:fill="auto"/>
              <w:spacing w:before="0" w:line="220" w:lineRule="exact"/>
              <w:ind w:firstLine="0"/>
            </w:pPr>
            <w:r w:rsidRPr="00DB592B">
              <w:rPr>
                <w:rStyle w:val="211pt"/>
                <w:b w:val="0"/>
                <w:color w:val="000000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2223F4">
            <w:pPr>
              <w:pStyle w:val="210"/>
              <w:shd w:val="clear" w:color="auto" w:fill="auto"/>
              <w:spacing w:before="0" w:line="220" w:lineRule="exact"/>
              <w:ind w:firstLine="0"/>
            </w:pPr>
            <w:r w:rsidRPr="00DB592B">
              <w:rPr>
                <w:rStyle w:val="211pt"/>
                <w:b w:val="0"/>
                <w:color w:val="000000"/>
              </w:rPr>
              <w:t>ПРОТИВ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2223F4">
            <w:pPr>
              <w:pStyle w:val="210"/>
              <w:shd w:val="clear" w:color="auto" w:fill="auto"/>
              <w:spacing w:before="0" w:line="220" w:lineRule="exact"/>
              <w:ind w:firstLine="0"/>
            </w:pPr>
            <w:r w:rsidRPr="00DB592B">
              <w:rPr>
                <w:rStyle w:val="211pt"/>
                <w:b w:val="0"/>
                <w:color w:val="000000"/>
              </w:rPr>
              <w:t>ВОЗДЕРЖАЛСЯ</w:t>
            </w:r>
          </w:p>
        </w:tc>
      </w:tr>
      <w:tr w:rsidR="002223F4" w:rsidRPr="00DB592B" w:rsidTr="00CE7347">
        <w:trPr>
          <w:trHeight w:hRule="exact" w:val="3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223F4" w:rsidRPr="00DB592B" w:rsidTr="00CE7347">
        <w:trPr>
          <w:trHeight w:hRule="exact" w:val="24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pStyle w:val="210"/>
              <w:shd w:val="clear" w:color="auto" w:fill="auto"/>
              <w:spacing w:before="0" w:line="160" w:lineRule="exact"/>
              <w:ind w:firstLine="0"/>
            </w:pPr>
            <w:r w:rsidRPr="00DB592B"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pStyle w:val="210"/>
              <w:shd w:val="clear" w:color="auto" w:fill="auto"/>
              <w:spacing w:before="0" w:line="160" w:lineRule="exact"/>
              <w:ind w:firstLine="0"/>
            </w:pPr>
            <w:r w:rsidRPr="00DB592B"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pStyle w:val="210"/>
              <w:shd w:val="clear" w:color="auto" w:fill="auto"/>
              <w:spacing w:before="0" w:line="160" w:lineRule="exact"/>
              <w:ind w:firstLine="0"/>
            </w:pPr>
            <w:r w:rsidRPr="00DB592B">
              <w:rPr>
                <w:rStyle w:val="28pt"/>
                <w:color w:val="000000"/>
              </w:rPr>
              <w:t>(подпись)</w:t>
            </w:r>
          </w:p>
        </w:tc>
      </w:tr>
    </w:tbl>
    <w:p w:rsidR="00661A87" w:rsidRPr="00DB592B" w:rsidRDefault="00661A87" w:rsidP="00661A87">
      <w:pPr>
        <w:pStyle w:val="Bodytext20"/>
        <w:shd w:val="clear" w:color="auto" w:fill="auto"/>
        <w:tabs>
          <w:tab w:val="left" w:pos="0"/>
        </w:tabs>
        <w:spacing w:before="0" w:line="200" w:lineRule="exact"/>
      </w:pPr>
    </w:p>
    <w:p w:rsidR="002223F4" w:rsidRPr="00DB592B" w:rsidRDefault="00661A87" w:rsidP="002223F4">
      <w:pPr>
        <w:pStyle w:val="Bodytext20"/>
        <w:shd w:val="clear" w:color="auto" w:fill="auto"/>
        <w:tabs>
          <w:tab w:val="left" w:pos="851"/>
        </w:tabs>
        <w:spacing w:before="0" w:line="245" w:lineRule="exact"/>
        <w:ind w:right="180"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3. </w:t>
      </w:r>
      <w:r w:rsidR="00410C59" w:rsidRPr="00DB592B">
        <w:rPr>
          <w:color w:val="000000"/>
          <w:lang w:bidi="ru-RU"/>
        </w:rPr>
        <w:t xml:space="preserve">Об участии в конкурсном отборе </w:t>
      </w:r>
      <w:r w:rsidR="002223F4" w:rsidRPr="00DB592B">
        <w:rPr>
          <w:color w:val="000000"/>
          <w:lang w:bidi="ru-RU"/>
        </w:rPr>
        <w:t>проектов по комплексному благоустройству дворовых территорий муниципальных образований Республики Башкортостан «Башкирские дворики».</w:t>
      </w:r>
    </w:p>
    <w:p w:rsidR="002223F4" w:rsidRPr="00DB592B" w:rsidRDefault="002223F4" w:rsidP="002223F4">
      <w:pPr>
        <w:pStyle w:val="Bodytext20"/>
        <w:shd w:val="clear" w:color="auto" w:fill="auto"/>
        <w:tabs>
          <w:tab w:val="left" w:pos="851"/>
        </w:tabs>
        <w:spacing w:before="0" w:line="245" w:lineRule="exact"/>
        <w:ind w:right="180" w:firstLine="567"/>
        <w:rPr>
          <w:color w:val="000000"/>
          <w:lang w:bidi="ru-RU"/>
        </w:rPr>
      </w:pPr>
    </w:p>
    <w:p w:rsidR="00410C59" w:rsidRPr="00DB592B" w:rsidRDefault="0096665E" w:rsidP="002223F4">
      <w:pPr>
        <w:pStyle w:val="Bodytext20"/>
        <w:shd w:val="clear" w:color="auto" w:fill="auto"/>
        <w:tabs>
          <w:tab w:val="left" w:pos="851"/>
        </w:tabs>
        <w:spacing w:before="0" w:line="245" w:lineRule="exact"/>
        <w:ind w:right="180"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>Решение, поставленное на голосование:</w:t>
      </w:r>
    </w:p>
    <w:p w:rsidR="002223F4" w:rsidRPr="00DB592B" w:rsidRDefault="002223F4" w:rsidP="002223F4">
      <w:pPr>
        <w:pStyle w:val="Bodytext20"/>
        <w:shd w:val="clear" w:color="auto" w:fill="auto"/>
        <w:tabs>
          <w:tab w:val="left" w:pos="851"/>
        </w:tabs>
        <w:spacing w:before="0" w:line="245" w:lineRule="exact"/>
        <w:ind w:right="180" w:firstLine="567"/>
      </w:pPr>
    </w:p>
    <w:p w:rsidR="00410C59" w:rsidRPr="00DB592B" w:rsidRDefault="00410C59" w:rsidP="002223F4">
      <w:pPr>
        <w:pStyle w:val="Bodytext20"/>
        <w:shd w:val="clear" w:color="auto" w:fill="auto"/>
        <w:spacing w:before="0"/>
        <w:ind w:right="180"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Принять участие собственникам помещений в многоквартирном доме в конкурсном отборе проектов по благоустройству дворовых территорий многоквартирного дома, основанных на местных инициативах, на территории городского </w:t>
      </w:r>
      <w:r w:rsidR="00F11831" w:rsidRPr="00DB592B">
        <w:rPr>
          <w:color w:val="000000"/>
          <w:lang w:bidi="ru-RU"/>
        </w:rPr>
        <w:t xml:space="preserve">полселения </w:t>
      </w:r>
      <w:r w:rsidRPr="00DB592B">
        <w:rPr>
          <w:color w:val="000000"/>
          <w:lang w:bidi="ru-RU"/>
        </w:rPr>
        <w:t xml:space="preserve">город </w:t>
      </w:r>
      <w:r w:rsidR="00F11831" w:rsidRPr="00DB592B">
        <w:rPr>
          <w:color w:val="000000"/>
          <w:lang w:bidi="ru-RU"/>
        </w:rPr>
        <w:t>Ишимбай МР ИР Республики Башкортостан на 20____</w:t>
      </w:r>
      <w:r w:rsidRPr="00DB592B">
        <w:rPr>
          <w:color w:val="000000"/>
          <w:lang w:bidi="ru-RU"/>
        </w:rPr>
        <w:t>г.</w:t>
      </w:r>
    </w:p>
    <w:p w:rsidR="002223F4" w:rsidRPr="00DB592B" w:rsidRDefault="002223F4" w:rsidP="002223F4">
      <w:pPr>
        <w:pStyle w:val="Bodytext20"/>
        <w:shd w:val="clear" w:color="auto" w:fill="auto"/>
        <w:spacing w:before="0"/>
        <w:ind w:right="180" w:firstLine="567"/>
        <w:rPr>
          <w:color w:val="000000"/>
          <w:lang w:bidi="ru-RU"/>
        </w:rPr>
      </w:pPr>
    </w:p>
    <w:p w:rsidR="002223F4" w:rsidRPr="00DB592B" w:rsidRDefault="002223F4" w:rsidP="002223F4">
      <w:pPr>
        <w:pStyle w:val="Tablecaption0"/>
        <w:shd w:val="clear" w:color="auto" w:fill="auto"/>
        <w:spacing w:line="187" w:lineRule="exact"/>
        <w:rPr>
          <w:sz w:val="21"/>
          <w:szCs w:val="21"/>
        </w:rPr>
      </w:pPr>
      <w:r w:rsidRPr="00DB592B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90"/>
        <w:gridCol w:w="2808"/>
      </w:tblGrid>
      <w:tr w:rsidR="002223F4" w:rsidRPr="00DB592B" w:rsidTr="00CE7347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2223F4">
            <w:pPr>
              <w:pStyle w:val="210"/>
              <w:shd w:val="clear" w:color="auto" w:fill="auto"/>
              <w:spacing w:before="0" w:line="220" w:lineRule="exact"/>
              <w:ind w:firstLine="0"/>
            </w:pPr>
            <w:r w:rsidRPr="00DB592B">
              <w:rPr>
                <w:rStyle w:val="211pt"/>
                <w:b w:val="0"/>
                <w:color w:val="000000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2223F4">
            <w:pPr>
              <w:pStyle w:val="210"/>
              <w:shd w:val="clear" w:color="auto" w:fill="auto"/>
              <w:spacing w:before="0" w:line="220" w:lineRule="exact"/>
              <w:ind w:firstLine="0"/>
            </w:pPr>
            <w:r w:rsidRPr="00DB592B">
              <w:rPr>
                <w:rStyle w:val="211pt"/>
                <w:b w:val="0"/>
                <w:color w:val="000000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2223F4">
            <w:pPr>
              <w:pStyle w:val="210"/>
              <w:shd w:val="clear" w:color="auto" w:fill="auto"/>
              <w:spacing w:before="0" w:line="220" w:lineRule="exact"/>
              <w:ind w:firstLine="0"/>
            </w:pPr>
            <w:r w:rsidRPr="00DB592B">
              <w:rPr>
                <w:rStyle w:val="211pt"/>
                <w:b w:val="0"/>
                <w:color w:val="000000"/>
              </w:rPr>
              <w:t>ВОЗДЕРЖАЛСЯ</w:t>
            </w:r>
          </w:p>
        </w:tc>
      </w:tr>
      <w:tr w:rsidR="002223F4" w:rsidRPr="00DB592B" w:rsidTr="00CE7347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223F4" w:rsidRPr="00DB592B" w:rsidTr="00CE7347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pStyle w:val="210"/>
              <w:shd w:val="clear" w:color="auto" w:fill="auto"/>
              <w:spacing w:before="0" w:line="160" w:lineRule="exact"/>
              <w:ind w:firstLine="0"/>
            </w:pPr>
            <w:r w:rsidRPr="00DB592B"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pStyle w:val="210"/>
              <w:shd w:val="clear" w:color="auto" w:fill="auto"/>
              <w:spacing w:before="0" w:line="160" w:lineRule="exact"/>
              <w:ind w:firstLine="0"/>
            </w:pPr>
            <w:r w:rsidRPr="00DB592B">
              <w:rPr>
                <w:rStyle w:val="28pt"/>
                <w:color w:val="000000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pStyle w:val="210"/>
              <w:shd w:val="clear" w:color="auto" w:fill="auto"/>
              <w:spacing w:before="0" w:line="160" w:lineRule="exact"/>
              <w:ind w:firstLine="0"/>
            </w:pPr>
            <w:r w:rsidRPr="00DB592B">
              <w:rPr>
                <w:rStyle w:val="28pt"/>
                <w:color w:val="000000"/>
              </w:rPr>
              <w:t>(подпись)</w:t>
            </w:r>
          </w:p>
        </w:tc>
      </w:tr>
    </w:tbl>
    <w:p w:rsidR="002223F4" w:rsidRPr="00DB592B" w:rsidRDefault="002223F4" w:rsidP="002223F4">
      <w:pPr>
        <w:pStyle w:val="Bodytext20"/>
        <w:shd w:val="clear" w:color="auto" w:fill="auto"/>
        <w:spacing w:before="0"/>
        <w:ind w:right="180" w:firstLine="567"/>
        <w:rPr>
          <w:color w:val="000000"/>
          <w:lang w:bidi="ru-RU"/>
        </w:rPr>
      </w:pPr>
    </w:p>
    <w:p w:rsidR="005655FF" w:rsidRPr="00DB592B" w:rsidRDefault="005655FF" w:rsidP="005655FF">
      <w:pPr>
        <w:pStyle w:val="Bodytext20"/>
        <w:shd w:val="clear" w:color="auto" w:fill="auto"/>
        <w:spacing w:before="0"/>
        <w:ind w:right="180"/>
      </w:pPr>
    </w:p>
    <w:p w:rsidR="00410C59" w:rsidRPr="00DB592B" w:rsidRDefault="002223F4" w:rsidP="002223F4">
      <w:pPr>
        <w:pStyle w:val="Bodytext20"/>
        <w:shd w:val="clear" w:color="auto" w:fill="auto"/>
        <w:tabs>
          <w:tab w:val="left" w:pos="642"/>
        </w:tabs>
        <w:spacing w:before="0" w:after="282" w:line="200" w:lineRule="exact"/>
        <w:ind w:left="720"/>
      </w:pPr>
      <w:r w:rsidRPr="00DB592B">
        <w:rPr>
          <w:color w:val="000000"/>
          <w:lang w:bidi="ru-RU"/>
        </w:rPr>
        <w:t xml:space="preserve">4. </w:t>
      </w:r>
      <w:r w:rsidR="00410C59" w:rsidRPr="00DB592B">
        <w:rPr>
          <w:color w:val="000000"/>
          <w:lang w:bidi="ru-RU"/>
        </w:rPr>
        <w:t>Об утверждении видов работ по благоустройству дворовой территории МКД.</w:t>
      </w:r>
    </w:p>
    <w:p w:rsidR="00410C59" w:rsidRPr="00DB592B" w:rsidRDefault="00410C59" w:rsidP="005655FF">
      <w:pPr>
        <w:pStyle w:val="Bodytext20"/>
        <w:shd w:val="clear" w:color="auto" w:fill="auto"/>
        <w:tabs>
          <w:tab w:val="left" w:pos="642"/>
        </w:tabs>
        <w:spacing w:before="0" w:after="282" w:line="200" w:lineRule="exact"/>
      </w:pPr>
      <w:r w:rsidRPr="00DB592B">
        <w:rPr>
          <w:color w:val="000000"/>
          <w:lang w:bidi="ru-RU"/>
        </w:rPr>
        <w:t>Решение поставлено на голосование</w:t>
      </w:r>
    </w:p>
    <w:p w:rsidR="00410C59" w:rsidRPr="00DB592B" w:rsidRDefault="00410C59" w:rsidP="005655FF">
      <w:pPr>
        <w:pStyle w:val="Bodytext20"/>
        <w:shd w:val="clear" w:color="auto" w:fill="auto"/>
        <w:tabs>
          <w:tab w:val="left" w:leader="underscore" w:pos="862"/>
          <w:tab w:val="left" w:leader="underscore" w:pos="2356"/>
        </w:tabs>
        <w:spacing w:before="0" w:line="259" w:lineRule="exact"/>
        <w:ind w:right="180" w:firstLine="360"/>
      </w:pPr>
      <w:r w:rsidRPr="00DB592B">
        <w:rPr>
          <w:color w:val="000000"/>
          <w:lang w:bidi="ru-RU"/>
        </w:rPr>
        <w:t>Определить виды работ по благоустройству дворовой тер</w:t>
      </w:r>
      <w:r w:rsidR="005655FF" w:rsidRPr="00DB592B">
        <w:rPr>
          <w:color w:val="000000"/>
          <w:lang w:bidi="ru-RU"/>
        </w:rPr>
        <w:t>ритории многоквартирного дома №________</w:t>
      </w:r>
      <w:r w:rsidR="000112BE" w:rsidRPr="00DB592B">
        <w:rPr>
          <w:color w:val="000000"/>
          <w:lang w:bidi="ru-RU"/>
        </w:rPr>
        <w:t xml:space="preserve"> </w:t>
      </w:r>
      <w:r w:rsidR="005655FF" w:rsidRPr="00DB592B">
        <w:rPr>
          <w:color w:val="000000"/>
          <w:lang w:bidi="ru-RU"/>
        </w:rPr>
        <w:t>по ул._____________________________________</w:t>
      </w:r>
      <w:r w:rsidRPr="00DB592B">
        <w:rPr>
          <w:color w:val="000000"/>
          <w:lang w:bidi="ru-RU"/>
        </w:rPr>
        <w:t>, в том числе:</w:t>
      </w:r>
    </w:p>
    <w:p w:rsidR="00410C59" w:rsidRPr="00DB592B" w:rsidRDefault="00410C59" w:rsidP="00C22BC1">
      <w:pPr>
        <w:pStyle w:val="Bodytext20"/>
        <w:numPr>
          <w:ilvl w:val="0"/>
          <w:numId w:val="19"/>
        </w:numPr>
        <w:shd w:val="clear" w:color="auto" w:fill="auto"/>
        <w:tabs>
          <w:tab w:val="left" w:pos="925"/>
        </w:tabs>
        <w:spacing w:before="0" w:line="259" w:lineRule="exact"/>
        <w:ind w:right="180" w:firstLine="416"/>
      </w:pPr>
      <w:r w:rsidRPr="00DB592B">
        <w:rPr>
          <w:color w:val="000000"/>
          <w:lang w:bidi="ru-RU"/>
        </w:rPr>
        <w:t>выполнение работ, связанных с асфальтированием дворовой территории, заменой бордюрного камня, устройством водоотливной системы (ливневой канализации);</w:t>
      </w:r>
    </w:p>
    <w:p w:rsidR="00410C59" w:rsidRPr="00DB592B" w:rsidRDefault="00410C59" w:rsidP="00C22BC1">
      <w:pPr>
        <w:pStyle w:val="Bodytext20"/>
        <w:numPr>
          <w:ilvl w:val="0"/>
          <w:numId w:val="19"/>
        </w:numPr>
        <w:shd w:val="clear" w:color="auto" w:fill="auto"/>
        <w:tabs>
          <w:tab w:val="left" w:pos="877"/>
        </w:tabs>
        <w:spacing w:before="0" w:line="259" w:lineRule="exact"/>
        <w:ind w:right="180" w:firstLine="360"/>
      </w:pPr>
      <w:r w:rsidRPr="00DB592B">
        <w:rPr>
          <w:color w:val="000000"/>
          <w:lang w:bidi="ru-RU"/>
        </w:rPr>
        <w:t>выполнение работ по установке опоры наружного освещения придомовой территории многоквартирного дома;</w:t>
      </w:r>
      <w:r w:rsidR="005655FF" w:rsidRPr="00DB592B">
        <w:rPr>
          <w:color w:val="000000"/>
          <w:lang w:bidi="ru-RU"/>
        </w:rPr>
        <w:t xml:space="preserve"> </w:t>
      </w:r>
      <w:r w:rsidRPr="00DB592B">
        <w:rPr>
          <w:color w:val="000000"/>
          <w:lang w:bidi="ru-RU"/>
        </w:rPr>
        <w:t>выполнение работ по установке детской площадки и (или) и (или) турникового комплекса, с поставкой указанных объектов, в пределах земельного участка, на котором расположен многоквартирный дом.</w:t>
      </w:r>
    </w:p>
    <w:p w:rsidR="002223F4" w:rsidRPr="00DB592B" w:rsidRDefault="002223F4" w:rsidP="002223F4">
      <w:pPr>
        <w:pStyle w:val="Bodytext20"/>
        <w:shd w:val="clear" w:color="auto" w:fill="auto"/>
        <w:tabs>
          <w:tab w:val="left" w:pos="877"/>
        </w:tabs>
        <w:spacing w:before="0" w:line="259" w:lineRule="exact"/>
        <w:ind w:right="180"/>
        <w:rPr>
          <w:color w:val="000000"/>
          <w:lang w:bidi="ru-RU"/>
        </w:rPr>
      </w:pPr>
    </w:p>
    <w:p w:rsidR="002223F4" w:rsidRPr="00DB592B" w:rsidRDefault="002223F4" w:rsidP="002223F4">
      <w:pPr>
        <w:spacing w:line="187" w:lineRule="exac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90"/>
        <w:gridCol w:w="2808"/>
      </w:tblGrid>
      <w:tr w:rsidR="002223F4" w:rsidRPr="00DB592B" w:rsidTr="00CE7347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2223F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2223F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2223F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ВОЗДЕРЖАЛСЯ</w:t>
            </w:r>
          </w:p>
        </w:tc>
      </w:tr>
      <w:tr w:rsidR="002223F4" w:rsidRPr="00DB592B" w:rsidTr="00CE7347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223F4" w:rsidRPr="00DB592B" w:rsidTr="00CE7347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spacing w:line="16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spacing w:line="16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spacing w:line="16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</w:tr>
    </w:tbl>
    <w:p w:rsidR="002223F4" w:rsidRPr="00DB592B" w:rsidRDefault="002223F4" w:rsidP="002223F4">
      <w:pPr>
        <w:pStyle w:val="Bodytext20"/>
        <w:shd w:val="clear" w:color="auto" w:fill="auto"/>
        <w:tabs>
          <w:tab w:val="left" w:pos="877"/>
        </w:tabs>
        <w:spacing w:before="0" w:line="259" w:lineRule="exact"/>
        <w:ind w:right="180"/>
      </w:pPr>
    </w:p>
    <w:p w:rsidR="00410C59" w:rsidRPr="00DB592B" w:rsidRDefault="002223F4" w:rsidP="002223F4">
      <w:pPr>
        <w:pStyle w:val="Bodytext20"/>
        <w:shd w:val="clear" w:color="auto" w:fill="auto"/>
        <w:tabs>
          <w:tab w:val="left" w:pos="851"/>
        </w:tabs>
        <w:spacing w:before="191" w:after="295" w:line="259" w:lineRule="exact"/>
        <w:ind w:right="180" w:firstLine="709"/>
      </w:pPr>
      <w:r w:rsidRPr="00DB592B">
        <w:rPr>
          <w:color w:val="000000"/>
          <w:lang w:bidi="ru-RU"/>
        </w:rPr>
        <w:t xml:space="preserve">5. </w:t>
      </w:r>
      <w:r w:rsidR="00410C59" w:rsidRPr="00DB592B">
        <w:rPr>
          <w:color w:val="000000"/>
          <w:lang w:bidi="ru-RU"/>
        </w:rPr>
        <w:t xml:space="preserve">О разработке </w:t>
      </w:r>
      <w:r w:rsidRPr="00DB592B">
        <w:rPr>
          <w:color w:val="000000"/>
          <w:lang w:bidi="ru-RU"/>
        </w:rPr>
        <w:t xml:space="preserve">дизайн - </w:t>
      </w:r>
      <w:r w:rsidR="00410C59" w:rsidRPr="00DB592B">
        <w:rPr>
          <w:color w:val="000000"/>
          <w:lang w:bidi="ru-RU"/>
        </w:rPr>
        <w:t>проекта благоустройства дворовой территории МКД, включающего схему размещения элементов благоу</w:t>
      </w:r>
      <w:r w:rsidR="005D292B" w:rsidRPr="00DB592B">
        <w:rPr>
          <w:color w:val="000000"/>
          <w:lang w:bidi="ru-RU"/>
        </w:rPr>
        <w:t>стройства</w:t>
      </w:r>
      <w:r w:rsidR="00410C59" w:rsidRPr="00DB592B">
        <w:rPr>
          <w:color w:val="000000"/>
          <w:lang w:bidi="ru-RU"/>
        </w:rPr>
        <w:t xml:space="preserve"> и сметный расчет планируемых работ.</w:t>
      </w:r>
    </w:p>
    <w:p w:rsidR="000F655D" w:rsidRPr="00DB592B" w:rsidRDefault="0096665E" w:rsidP="005D292B">
      <w:pPr>
        <w:spacing w:line="190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DB592B">
        <w:rPr>
          <w:rStyle w:val="Bodytext90"/>
          <w:b w:val="0"/>
          <w:bCs w:val="0"/>
          <w:sz w:val="21"/>
          <w:szCs w:val="21"/>
          <w:u w:val="none"/>
        </w:rPr>
        <w:t>Решение, поставленное на голосование:</w:t>
      </w:r>
    </w:p>
    <w:p w:rsidR="002223F4" w:rsidRPr="00DB592B" w:rsidRDefault="00410C59" w:rsidP="000F655D">
      <w:pPr>
        <w:pStyle w:val="Bodytext20"/>
        <w:shd w:val="clear" w:color="auto" w:fill="auto"/>
        <w:tabs>
          <w:tab w:val="left" w:leader="underscore" w:pos="7794"/>
        </w:tabs>
        <w:spacing w:before="0" w:line="254" w:lineRule="exact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>П</w:t>
      </w:r>
      <w:r w:rsidR="00750FC2" w:rsidRPr="00DB592B">
        <w:rPr>
          <w:color w:val="000000"/>
          <w:lang w:bidi="ru-RU"/>
        </w:rPr>
        <w:t>оручить управляющей организации ______________________________________________</w:t>
      </w:r>
      <w:r w:rsidRPr="00DB592B">
        <w:rPr>
          <w:color w:val="000000"/>
          <w:lang w:bidi="ru-RU"/>
        </w:rPr>
        <w:t>разработать проект</w:t>
      </w:r>
      <w:r w:rsidR="001754B4" w:rsidRPr="00DB592B">
        <w:rPr>
          <w:color w:val="000000"/>
          <w:lang w:bidi="ru-RU"/>
        </w:rPr>
        <w:t xml:space="preserve"> </w:t>
      </w:r>
      <w:r w:rsidRPr="00DB592B">
        <w:rPr>
          <w:color w:val="000000"/>
          <w:lang w:bidi="ru-RU"/>
        </w:rPr>
        <w:t>благоустройства дворовой территории МКД, включающего схему размещения элементов благоус</w:t>
      </w:r>
      <w:r w:rsidR="005D292B" w:rsidRPr="00DB592B">
        <w:rPr>
          <w:color w:val="000000"/>
          <w:lang w:bidi="ru-RU"/>
        </w:rPr>
        <w:t xml:space="preserve">тройства </w:t>
      </w:r>
      <w:r w:rsidRPr="00DB592B">
        <w:rPr>
          <w:color w:val="000000"/>
          <w:lang w:bidi="ru-RU"/>
        </w:rPr>
        <w:t>и сметный расчет планируемых работ.</w:t>
      </w:r>
    </w:p>
    <w:p w:rsidR="00CA5908" w:rsidRPr="00DB592B" w:rsidRDefault="00CA5908" w:rsidP="000F655D">
      <w:pPr>
        <w:pStyle w:val="Bodytext20"/>
        <w:shd w:val="clear" w:color="auto" w:fill="auto"/>
        <w:tabs>
          <w:tab w:val="left" w:leader="underscore" w:pos="7794"/>
        </w:tabs>
        <w:spacing w:before="0" w:line="254" w:lineRule="exact"/>
        <w:ind w:firstLine="567"/>
        <w:rPr>
          <w:color w:val="000000"/>
          <w:lang w:bidi="ru-RU"/>
        </w:rPr>
      </w:pPr>
    </w:p>
    <w:p w:rsidR="00CA5908" w:rsidRPr="00DB592B" w:rsidRDefault="00CA5908" w:rsidP="000F655D">
      <w:pPr>
        <w:pStyle w:val="Bodytext20"/>
        <w:shd w:val="clear" w:color="auto" w:fill="auto"/>
        <w:tabs>
          <w:tab w:val="left" w:leader="underscore" w:pos="7794"/>
        </w:tabs>
        <w:spacing w:before="0" w:line="254" w:lineRule="exact"/>
        <w:ind w:firstLine="567"/>
        <w:rPr>
          <w:color w:val="000000"/>
          <w:lang w:bidi="ru-RU"/>
        </w:rPr>
      </w:pPr>
    </w:p>
    <w:p w:rsidR="00CA5908" w:rsidRPr="00DB592B" w:rsidRDefault="00CA5908" w:rsidP="000F655D">
      <w:pPr>
        <w:pStyle w:val="Bodytext20"/>
        <w:shd w:val="clear" w:color="auto" w:fill="auto"/>
        <w:tabs>
          <w:tab w:val="left" w:leader="underscore" w:pos="7794"/>
        </w:tabs>
        <w:spacing w:before="0" w:line="254" w:lineRule="exact"/>
        <w:ind w:firstLine="567"/>
        <w:rPr>
          <w:color w:val="000000"/>
          <w:lang w:bidi="ru-RU"/>
        </w:rPr>
      </w:pPr>
    </w:p>
    <w:p w:rsidR="00CA5908" w:rsidRPr="00DB592B" w:rsidRDefault="00CA5908" w:rsidP="000F655D">
      <w:pPr>
        <w:pStyle w:val="Bodytext20"/>
        <w:shd w:val="clear" w:color="auto" w:fill="auto"/>
        <w:tabs>
          <w:tab w:val="left" w:leader="underscore" w:pos="7794"/>
        </w:tabs>
        <w:spacing w:before="0" w:line="254" w:lineRule="exact"/>
        <w:ind w:firstLine="567"/>
        <w:rPr>
          <w:color w:val="000000"/>
          <w:lang w:bidi="ru-RU"/>
        </w:rPr>
      </w:pPr>
    </w:p>
    <w:p w:rsidR="002223F4" w:rsidRPr="00DB592B" w:rsidRDefault="002223F4" w:rsidP="002223F4">
      <w:pPr>
        <w:spacing w:line="187" w:lineRule="exac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90"/>
        <w:gridCol w:w="2808"/>
      </w:tblGrid>
      <w:tr w:rsidR="002223F4" w:rsidRPr="00DB592B" w:rsidTr="00CE7347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ВОЗДЕРЖАЛСЯ</w:t>
            </w:r>
          </w:p>
        </w:tc>
      </w:tr>
      <w:tr w:rsidR="002223F4" w:rsidRPr="00DB592B" w:rsidTr="00CE7347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223F4" w:rsidRPr="00DB592B" w:rsidTr="00CE7347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</w:tr>
    </w:tbl>
    <w:p w:rsidR="002223F4" w:rsidRPr="00DB592B" w:rsidRDefault="002223F4" w:rsidP="000F655D">
      <w:pPr>
        <w:pStyle w:val="Bodytext20"/>
        <w:shd w:val="clear" w:color="auto" w:fill="auto"/>
        <w:tabs>
          <w:tab w:val="left" w:leader="underscore" w:pos="7794"/>
        </w:tabs>
        <w:spacing w:before="0" w:line="254" w:lineRule="exact"/>
        <w:ind w:firstLine="567"/>
      </w:pPr>
    </w:p>
    <w:p w:rsidR="00410C59" w:rsidRPr="00DB592B" w:rsidRDefault="002223F4" w:rsidP="002223F4">
      <w:pPr>
        <w:pStyle w:val="Bodytext20"/>
        <w:shd w:val="clear" w:color="auto" w:fill="auto"/>
        <w:tabs>
          <w:tab w:val="left" w:pos="851"/>
        </w:tabs>
        <w:spacing w:before="0" w:line="254" w:lineRule="exact"/>
        <w:ind w:firstLine="709"/>
      </w:pPr>
      <w:r w:rsidRPr="00DB592B">
        <w:rPr>
          <w:color w:val="000000"/>
          <w:lang w:bidi="ru-RU"/>
        </w:rPr>
        <w:t xml:space="preserve">6. </w:t>
      </w:r>
      <w:r w:rsidR="00410C59" w:rsidRPr="00DB592B">
        <w:rPr>
          <w:color w:val="000000"/>
          <w:lang w:bidi="ru-RU"/>
        </w:rPr>
        <w:t xml:space="preserve">О согласовании </w:t>
      </w:r>
      <w:r w:rsidRPr="00DB592B">
        <w:rPr>
          <w:color w:val="000000"/>
          <w:lang w:bidi="ru-RU"/>
        </w:rPr>
        <w:t xml:space="preserve">дизайн - </w:t>
      </w:r>
      <w:r w:rsidR="00410C59" w:rsidRPr="00DB592B">
        <w:rPr>
          <w:color w:val="000000"/>
          <w:lang w:bidi="ru-RU"/>
        </w:rPr>
        <w:t>проекта благоустройства дворовой территории МКД, включающего схему размещения элементов благоус</w:t>
      </w:r>
      <w:r w:rsidR="005D292B" w:rsidRPr="00DB592B">
        <w:rPr>
          <w:color w:val="000000"/>
          <w:lang w:bidi="ru-RU"/>
        </w:rPr>
        <w:t xml:space="preserve">тройства </w:t>
      </w:r>
      <w:r w:rsidR="00410C59" w:rsidRPr="00DB592B">
        <w:rPr>
          <w:color w:val="000000"/>
          <w:lang w:bidi="ru-RU"/>
        </w:rPr>
        <w:t>и сметный расчет, планируемых работ.</w:t>
      </w:r>
    </w:p>
    <w:p w:rsidR="005433DF" w:rsidRPr="00DB592B" w:rsidRDefault="005433DF" w:rsidP="005433DF">
      <w:pPr>
        <w:pStyle w:val="Bodytext20"/>
        <w:shd w:val="clear" w:color="auto" w:fill="auto"/>
        <w:tabs>
          <w:tab w:val="left" w:pos="851"/>
        </w:tabs>
        <w:spacing w:before="0" w:line="254" w:lineRule="exact"/>
        <w:ind w:left="567"/>
      </w:pPr>
    </w:p>
    <w:p w:rsidR="00410C59" w:rsidRPr="00DB592B" w:rsidRDefault="0096665E" w:rsidP="005433DF">
      <w:pPr>
        <w:spacing w:line="190" w:lineRule="exact"/>
        <w:jc w:val="both"/>
        <w:rPr>
          <w:rStyle w:val="Bodytext90"/>
          <w:b w:val="0"/>
          <w:bCs w:val="0"/>
          <w:sz w:val="21"/>
          <w:szCs w:val="21"/>
          <w:u w:val="none"/>
        </w:rPr>
      </w:pPr>
      <w:r w:rsidRPr="00DB592B">
        <w:rPr>
          <w:rStyle w:val="Bodytext90"/>
          <w:b w:val="0"/>
          <w:bCs w:val="0"/>
          <w:sz w:val="21"/>
          <w:szCs w:val="21"/>
          <w:u w:val="none"/>
        </w:rPr>
        <w:t>Решение, поставленное на голосование:</w:t>
      </w:r>
    </w:p>
    <w:p w:rsidR="005433DF" w:rsidRPr="00DB592B" w:rsidRDefault="005433DF" w:rsidP="005433DF">
      <w:pPr>
        <w:spacing w:line="190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410C59" w:rsidRPr="00DB592B" w:rsidRDefault="00410C59" w:rsidP="005433DF">
      <w:pPr>
        <w:pStyle w:val="Bodytext20"/>
        <w:shd w:val="clear" w:color="auto" w:fill="auto"/>
        <w:spacing w:before="0" w:line="245" w:lineRule="exact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Утвердить </w:t>
      </w:r>
      <w:r w:rsidR="002223F4" w:rsidRPr="00DB592B">
        <w:rPr>
          <w:color w:val="000000"/>
          <w:lang w:bidi="ru-RU"/>
        </w:rPr>
        <w:t xml:space="preserve">дизайн - </w:t>
      </w:r>
      <w:r w:rsidRPr="00DB592B">
        <w:rPr>
          <w:color w:val="000000"/>
          <w:lang w:bidi="ru-RU"/>
        </w:rPr>
        <w:t>проект благоустройства дворовой территории МКД, включающего схему размещения элементов благоус</w:t>
      </w:r>
      <w:r w:rsidR="005D292B" w:rsidRPr="00DB592B">
        <w:rPr>
          <w:color w:val="000000"/>
          <w:lang w:bidi="ru-RU"/>
        </w:rPr>
        <w:t xml:space="preserve">тройства </w:t>
      </w:r>
      <w:r w:rsidRPr="00DB592B">
        <w:rPr>
          <w:color w:val="000000"/>
          <w:lang w:bidi="ru-RU"/>
        </w:rPr>
        <w:t>и сметный расчет, планируемых работ.</w:t>
      </w:r>
    </w:p>
    <w:p w:rsidR="002223F4" w:rsidRPr="00DB592B" w:rsidRDefault="002223F4" w:rsidP="002223F4">
      <w:pPr>
        <w:spacing w:line="187" w:lineRule="exact"/>
        <w:jc w:val="both"/>
        <w:rPr>
          <w:rFonts w:ascii="Times New Roman" w:hAnsi="Times New Roman" w:cs="Times New Roman"/>
          <w:sz w:val="21"/>
          <w:szCs w:val="21"/>
          <w:lang w:bidi="ru-RU"/>
        </w:rPr>
      </w:pPr>
    </w:p>
    <w:p w:rsidR="002223F4" w:rsidRPr="00DB592B" w:rsidRDefault="002223F4" w:rsidP="002223F4">
      <w:pPr>
        <w:spacing w:line="187" w:lineRule="exac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90"/>
        <w:gridCol w:w="2808"/>
      </w:tblGrid>
      <w:tr w:rsidR="002223F4" w:rsidRPr="00DB592B" w:rsidTr="00CE7347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ВОЗДЕРЖАЛСЯ</w:t>
            </w:r>
          </w:p>
        </w:tc>
      </w:tr>
      <w:tr w:rsidR="002223F4" w:rsidRPr="00DB592B" w:rsidTr="00CE7347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223F4" w:rsidRPr="00DB592B" w:rsidTr="00CE7347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2223F4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</w:tr>
    </w:tbl>
    <w:p w:rsidR="002223F4" w:rsidRPr="00DB592B" w:rsidRDefault="002223F4" w:rsidP="002223F4">
      <w:pPr>
        <w:pStyle w:val="Bodytext20"/>
        <w:shd w:val="clear" w:color="auto" w:fill="auto"/>
        <w:tabs>
          <w:tab w:val="left" w:pos="851"/>
        </w:tabs>
        <w:spacing w:before="0" w:line="254" w:lineRule="exact"/>
        <w:ind w:firstLine="709"/>
        <w:rPr>
          <w:color w:val="000000"/>
          <w:lang w:bidi="ru-RU"/>
        </w:rPr>
      </w:pPr>
    </w:p>
    <w:p w:rsidR="00410C59" w:rsidRPr="00DB592B" w:rsidRDefault="002223F4" w:rsidP="002223F4">
      <w:pPr>
        <w:pStyle w:val="Bodytext20"/>
        <w:shd w:val="clear" w:color="auto" w:fill="auto"/>
        <w:tabs>
          <w:tab w:val="left" w:pos="851"/>
        </w:tabs>
        <w:spacing w:before="0" w:line="254" w:lineRule="exact"/>
        <w:ind w:firstLine="709"/>
        <w:rPr>
          <w:color w:val="000000"/>
          <w:lang w:bidi="ru-RU"/>
        </w:rPr>
      </w:pPr>
      <w:r w:rsidRPr="00DB592B">
        <w:rPr>
          <w:color w:val="000000"/>
          <w:lang w:bidi="ru-RU"/>
        </w:rPr>
        <w:t>7. О</w:t>
      </w:r>
      <w:r w:rsidR="00410C59" w:rsidRPr="00DB592B">
        <w:rPr>
          <w:color w:val="000000"/>
          <w:lang w:bidi="ru-RU"/>
        </w:rPr>
        <w:t xml:space="preserve"> </w:t>
      </w:r>
      <w:proofErr w:type="spellStart"/>
      <w:r w:rsidR="00410C59" w:rsidRPr="00DB592B">
        <w:rPr>
          <w:color w:val="000000"/>
          <w:lang w:bidi="ru-RU"/>
        </w:rPr>
        <w:t>софинансировании</w:t>
      </w:r>
      <w:proofErr w:type="spellEnd"/>
      <w:r w:rsidR="00410C59" w:rsidRPr="00DB592B">
        <w:rPr>
          <w:color w:val="000000"/>
          <w:lang w:bidi="ru-RU"/>
        </w:rPr>
        <w:t xml:space="preserve"> работ по благоустройству за счет средств собственников помещений в многоквар</w:t>
      </w:r>
      <w:r w:rsidRPr="00DB592B">
        <w:rPr>
          <w:color w:val="000000"/>
          <w:lang w:bidi="ru-RU"/>
        </w:rPr>
        <w:t>тирном доме в размере не менее 1</w:t>
      </w:r>
      <w:r w:rsidR="00410C59" w:rsidRPr="00DB592B">
        <w:rPr>
          <w:color w:val="000000"/>
          <w:lang w:bidi="ru-RU"/>
        </w:rPr>
        <w:t>%.</w:t>
      </w:r>
    </w:p>
    <w:p w:rsidR="002223F4" w:rsidRPr="00DB592B" w:rsidRDefault="002223F4" w:rsidP="002223F4">
      <w:pPr>
        <w:pStyle w:val="Bodytext20"/>
        <w:shd w:val="clear" w:color="auto" w:fill="auto"/>
        <w:tabs>
          <w:tab w:val="left" w:pos="851"/>
        </w:tabs>
        <w:spacing w:before="0" w:line="254" w:lineRule="exact"/>
        <w:ind w:firstLine="709"/>
      </w:pPr>
    </w:p>
    <w:p w:rsidR="00410C59" w:rsidRPr="00DB592B" w:rsidRDefault="0096665E" w:rsidP="002223F4">
      <w:pPr>
        <w:spacing w:line="259" w:lineRule="exact"/>
        <w:jc w:val="both"/>
        <w:rPr>
          <w:rStyle w:val="Bodytext90"/>
          <w:b w:val="0"/>
          <w:bCs w:val="0"/>
          <w:sz w:val="21"/>
          <w:szCs w:val="21"/>
          <w:u w:val="none"/>
        </w:rPr>
      </w:pPr>
      <w:r w:rsidRPr="00DB592B">
        <w:rPr>
          <w:rStyle w:val="Bodytext90"/>
          <w:b w:val="0"/>
          <w:bCs w:val="0"/>
          <w:sz w:val="21"/>
          <w:szCs w:val="21"/>
          <w:u w:val="none"/>
        </w:rPr>
        <w:t>Решение, поставленное на голосование:</w:t>
      </w:r>
    </w:p>
    <w:p w:rsidR="002223F4" w:rsidRPr="00DB592B" w:rsidRDefault="002223F4" w:rsidP="002223F4">
      <w:pPr>
        <w:spacing w:line="259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410C59" w:rsidRPr="00DB592B" w:rsidRDefault="00410C59" w:rsidP="002223F4">
      <w:pPr>
        <w:pStyle w:val="Bodytext20"/>
        <w:shd w:val="clear" w:color="auto" w:fill="auto"/>
        <w:spacing w:before="0" w:line="259" w:lineRule="exact"/>
        <w:ind w:firstLine="480"/>
        <w:jc w:val="left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Принять участие в </w:t>
      </w:r>
      <w:proofErr w:type="spellStart"/>
      <w:r w:rsidRPr="00DB592B">
        <w:rPr>
          <w:color w:val="000000"/>
          <w:lang w:bidi="ru-RU"/>
        </w:rPr>
        <w:t>софинансировании</w:t>
      </w:r>
      <w:proofErr w:type="spellEnd"/>
      <w:r w:rsidRPr="00DB592B">
        <w:rPr>
          <w:color w:val="000000"/>
          <w:lang w:bidi="ru-RU"/>
        </w:rPr>
        <w:t xml:space="preserve"> работ по благоустройству за счет средств собственников помещений в многоквар</w:t>
      </w:r>
      <w:r w:rsidR="002223F4" w:rsidRPr="00DB592B">
        <w:rPr>
          <w:color w:val="000000"/>
          <w:lang w:bidi="ru-RU"/>
        </w:rPr>
        <w:t>тирном доме в размере не менее 1</w:t>
      </w:r>
      <w:r w:rsidRPr="00DB592B">
        <w:rPr>
          <w:color w:val="000000"/>
          <w:lang w:bidi="ru-RU"/>
        </w:rPr>
        <w:t>%.</w:t>
      </w:r>
    </w:p>
    <w:p w:rsidR="002223F4" w:rsidRPr="00DB592B" w:rsidRDefault="002223F4" w:rsidP="002223F4">
      <w:pPr>
        <w:pStyle w:val="Bodytext20"/>
        <w:shd w:val="clear" w:color="auto" w:fill="auto"/>
        <w:spacing w:before="0" w:line="259" w:lineRule="exact"/>
        <w:ind w:firstLine="480"/>
        <w:jc w:val="left"/>
      </w:pPr>
    </w:p>
    <w:p w:rsidR="002223F4" w:rsidRPr="00DB592B" w:rsidRDefault="002223F4" w:rsidP="002223F4">
      <w:pPr>
        <w:spacing w:line="187" w:lineRule="exac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90"/>
        <w:gridCol w:w="2808"/>
      </w:tblGrid>
      <w:tr w:rsidR="002223F4" w:rsidRPr="00DB592B" w:rsidTr="00CE7347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ВОЗДЕРЖАЛСЯ</w:t>
            </w:r>
          </w:p>
        </w:tc>
      </w:tr>
      <w:tr w:rsidR="002223F4" w:rsidRPr="00DB592B" w:rsidTr="00CE7347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223F4" w:rsidRPr="00DB592B" w:rsidTr="00CE7347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</w:tr>
    </w:tbl>
    <w:p w:rsidR="002223F4" w:rsidRPr="00DB592B" w:rsidRDefault="002223F4" w:rsidP="002223F4">
      <w:pPr>
        <w:pStyle w:val="Bodytext20"/>
        <w:shd w:val="clear" w:color="auto" w:fill="auto"/>
        <w:spacing w:before="0" w:line="259" w:lineRule="exact"/>
        <w:ind w:firstLine="480"/>
        <w:jc w:val="left"/>
      </w:pPr>
    </w:p>
    <w:p w:rsidR="00410C59" w:rsidRPr="00DB592B" w:rsidRDefault="002223F4" w:rsidP="002223F4">
      <w:pPr>
        <w:pStyle w:val="Bodytext20"/>
        <w:shd w:val="clear" w:color="auto" w:fill="auto"/>
        <w:tabs>
          <w:tab w:val="left" w:pos="851"/>
        </w:tabs>
        <w:spacing w:before="138" w:after="228"/>
        <w:ind w:firstLine="709"/>
      </w:pPr>
      <w:r w:rsidRPr="00DB592B">
        <w:rPr>
          <w:color w:val="000000"/>
          <w:lang w:bidi="ru-RU"/>
        </w:rPr>
        <w:t xml:space="preserve">8. </w:t>
      </w:r>
      <w:r w:rsidR="00410C59" w:rsidRPr="00DB592B">
        <w:rPr>
          <w:color w:val="000000"/>
          <w:lang w:bidi="ru-RU"/>
        </w:rPr>
        <w:t xml:space="preserve">О порядке и сроках </w:t>
      </w:r>
      <w:proofErr w:type="spellStart"/>
      <w:r w:rsidR="00410C59" w:rsidRPr="00DB592B">
        <w:rPr>
          <w:color w:val="000000"/>
          <w:lang w:bidi="ru-RU"/>
        </w:rPr>
        <w:t>софинансирования</w:t>
      </w:r>
      <w:proofErr w:type="spellEnd"/>
      <w:r w:rsidR="00410C59" w:rsidRPr="00DB592B">
        <w:rPr>
          <w:color w:val="000000"/>
          <w:lang w:bidi="ru-RU"/>
        </w:rPr>
        <w:t xml:space="preserve"> собственниками помещений в многоквартирном доме работ по благоустройству.</w:t>
      </w:r>
    </w:p>
    <w:p w:rsidR="00410C59" w:rsidRPr="00DB592B" w:rsidRDefault="0096665E" w:rsidP="0076128A">
      <w:pPr>
        <w:jc w:val="both"/>
        <w:rPr>
          <w:rStyle w:val="Bodytext90"/>
          <w:b w:val="0"/>
          <w:bCs w:val="0"/>
          <w:sz w:val="21"/>
          <w:szCs w:val="21"/>
          <w:u w:val="none"/>
        </w:rPr>
      </w:pPr>
      <w:r w:rsidRPr="00DB592B">
        <w:rPr>
          <w:rStyle w:val="Bodytext90"/>
          <w:b w:val="0"/>
          <w:bCs w:val="0"/>
          <w:sz w:val="21"/>
          <w:szCs w:val="21"/>
          <w:u w:val="none"/>
        </w:rPr>
        <w:t>Решение, поставленное на голосование:</w:t>
      </w:r>
    </w:p>
    <w:p w:rsidR="00750FC2" w:rsidRPr="00DB592B" w:rsidRDefault="00750FC2" w:rsidP="0076128A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6128A" w:rsidRPr="00DB592B" w:rsidRDefault="00410C59" w:rsidP="00311938">
      <w:pPr>
        <w:pStyle w:val="Bodytext20"/>
        <w:shd w:val="clear" w:color="auto" w:fill="auto"/>
        <w:spacing w:before="0" w:line="240" w:lineRule="auto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Утвердить следующий порядок </w:t>
      </w:r>
      <w:proofErr w:type="spellStart"/>
      <w:r w:rsidRPr="00DB592B">
        <w:rPr>
          <w:color w:val="000000"/>
          <w:lang w:bidi="ru-RU"/>
        </w:rPr>
        <w:t>софинансирования</w:t>
      </w:r>
      <w:proofErr w:type="spellEnd"/>
      <w:r w:rsidRPr="00DB592B">
        <w:rPr>
          <w:color w:val="000000"/>
          <w:lang w:bidi="ru-RU"/>
        </w:rPr>
        <w:t xml:space="preserve"> работ по благоустройству за счет средств собственников помещений в многоквар</w:t>
      </w:r>
      <w:r w:rsidR="002223F4" w:rsidRPr="00DB592B">
        <w:rPr>
          <w:color w:val="000000"/>
          <w:lang w:bidi="ru-RU"/>
        </w:rPr>
        <w:t>тирном доме в размере не менее 1</w:t>
      </w:r>
      <w:r w:rsidRPr="00DB592B">
        <w:rPr>
          <w:color w:val="000000"/>
          <w:lang w:bidi="ru-RU"/>
        </w:rPr>
        <w:t>%.</w:t>
      </w:r>
    </w:p>
    <w:p w:rsidR="0076128A" w:rsidRPr="00DB592B" w:rsidRDefault="00410C59" w:rsidP="00311938">
      <w:pPr>
        <w:pStyle w:val="Bodytext20"/>
        <w:shd w:val="clear" w:color="auto" w:fill="auto"/>
        <w:spacing w:before="0" w:line="240" w:lineRule="auto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>Размер средств определяется не персонифицировано по каждому собственнику помещений МКД, а совокупно в отношении проекта благоустройства каждой дворовой территории МКД в виде процента от суммы субсидий на его реализацию.</w:t>
      </w:r>
    </w:p>
    <w:p w:rsidR="0076128A" w:rsidRPr="00DB592B" w:rsidRDefault="00410C59" w:rsidP="00311938">
      <w:pPr>
        <w:pStyle w:val="Bodytext20"/>
        <w:shd w:val="clear" w:color="auto" w:fill="auto"/>
        <w:spacing w:before="0" w:line="240" w:lineRule="auto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>Денежные средства перечисляются пропорционально внесенному вкладу по итогам проведения конкурсных процедур, связанных с осуществлением закупок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76128A" w:rsidRPr="00DB592B" w:rsidRDefault="00410C59" w:rsidP="00311938">
      <w:pPr>
        <w:pStyle w:val="Bodytext20"/>
        <w:shd w:val="clear" w:color="auto" w:fill="auto"/>
        <w:spacing w:before="0" w:line="240" w:lineRule="auto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Участники конкурсного отбора (управляющие организации, советы многоквартирных домов, товарищества собственников жилья, жилищные или иные специализированные потребительские кооперативы, индивидуальные предприниматели, обслуживающие многоквартирные дома городского </w:t>
      </w:r>
      <w:r w:rsidR="00F11831" w:rsidRPr="00DB592B">
        <w:rPr>
          <w:color w:val="000000"/>
          <w:lang w:bidi="ru-RU"/>
        </w:rPr>
        <w:t xml:space="preserve">поселения </w:t>
      </w:r>
      <w:r w:rsidRPr="00DB592B">
        <w:rPr>
          <w:color w:val="000000"/>
          <w:lang w:bidi="ru-RU"/>
        </w:rPr>
        <w:t xml:space="preserve">город </w:t>
      </w:r>
      <w:r w:rsidR="00F11831" w:rsidRPr="00DB592B">
        <w:rPr>
          <w:color w:val="000000"/>
          <w:lang w:bidi="ru-RU"/>
        </w:rPr>
        <w:t>Ишимбай МР ИР</w:t>
      </w:r>
      <w:r w:rsidRPr="00DB592B">
        <w:rPr>
          <w:color w:val="000000"/>
          <w:lang w:bidi="ru-RU"/>
        </w:rPr>
        <w:t xml:space="preserve"> Республики Башкортостан) организуют сбор денежных средств с собственников помещений МКД путем внесения в платежный документ по оплате за содержание и ремонт жилого </w:t>
      </w:r>
      <w:proofErr w:type="gramStart"/>
      <w:r w:rsidRPr="00DB592B">
        <w:rPr>
          <w:color w:val="000000"/>
          <w:lang w:bidi="ru-RU"/>
        </w:rPr>
        <w:t>помещения</w:t>
      </w:r>
      <w:proofErr w:type="gramEnd"/>
      <w:r w:rsidRPr="00DB592B">
        <w:rPr>
          <w:color w:val="000000"/>
          <w:lang w:bidi="ru-RU"/>
        </w:rPr>
        <w:t xml:space="preserve"> и предоставление коммунальных услуг отдельного вида платежа «</w:t>
      </w:r>
      <w:proofErr w:type="spellStart"/>
      <w:r w:rsidRPr="00DB592B">
        <w:rPr>
          <w:color w:val="000000"/>
          <w:lang w:bidi="ru-RU"/>
        </w:rPr>
        <w:t>Софинансирование</w:t>
      </w:r>
      <w:proofErr w:type="spellEnd"/>
      <w:r w:rsidRPr="00DB592B">
        <w:rPr>
          <w:color w:val="000000"/>
          <w:lang w:bidi="ru-RU"/>
        </w:rPr>
        <w:t xml:space="preserve"> </w:t>
      </w:r>
      <w:r w:rsidRPr="00DB592B">
        <w:rPr>
          <w:color w:val="000000"/>
          <w:lang w:bidi="ru-RU"/>
        </w:rPr>
        <w:lastRenderedPageBreak/>
        <w:t xml:space="preserve">благоустройства дворовых территорий» с последующим их перечислением на лицевой счет Администрации  городского </w:t>
      </w:r>
      <w:r w:rsidR="00F11831" w:rsidRPr="00DB592B">
        <w:rPr>
          <w:color w:val="000000"/>
          <w:lang w:bidi="ru-RU"/>
        </w:rPr>
        <w:t>поселения</w:t>
      </w:r>
      <w:r w:rsidRPr="00DB592B">
        <w:rPr>
          <w:color w:val="000000"/>
          <w:lang w:bidi="ru-RU"/>
        </w:rPr>
        <w:t xml:space="preserve"> город </w:t>
      </w:r>
      <w:r w:rsidR="00F11831" w:rsidRPr="00DB592B">
        <w:rPr>
          <w:color w:val="000000"/>
          <w:lang w:bidi="ru-RU"/>
        </w:rPr>
        <w:t xml:space="preserve">Ишимбай МР ИР </w:t>
      </w:r>
      <w:r w:rsidRPr="00DB592B">
        <w:rPr>
          <w:color w:val="000000"/>
          <w:lang w:bidi="ru-RU"/>
        </w:rPr>
        <w:t xml:space="preserve"> Республики Башкортостан по месту нахождения участников конкурсного отбора.</w:t>
      </w:r>
    </w:p>
    <w:p w:rsidR="0076128A" w:rsidRPr="00DB592B" w:rsidRDefault="00410C59" w:rsidP="00311938">
      <w:pPr>
        <w:pStyle w:val="Bodytext20"/>
        <w:shd w:val="clear" w:color="auto" w:fill="auto"/>
        <w:spacing w:before="0" w:line="240" w:lineRule="auto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>В случае невозможности сбора и перечисления денежных средств вышеуказанным способом, участники конкурсного отбора организуют сбор наличных денежных сре</w:t>
      </w:r>
      <w:proofErr w:type="gramStart"/>
      <w:r w:rsidRPr="00DB592B">
        <w:rPr>
          <w:color w:val="000000"/>
          <w:lang w:bidi="ru-RU"/>
        </w:rPr>
        <w:t>дств с с</w:t>
      </w:r>
      <w:proofErr w:type="gramEnd"/>
      <w:r w:rsidRPr="00DB592B">
        <w:rPr>
          <w:color w:val="000000"/>
          <w:lang w:bidi="ru-RU"/>
        </w:rPr>
        <w:t>обственников помещений МКД с последующим их перечислением на лицево</w:t>
      </w:r>
      <w:r w:rsidR="00E35249" w:rsidRPr="00DB592B">
        <w:rPr>
          <w:color w:val="000000"/>
          <w:lang w:bidi="ru-RU"/>
        </w:rPr>
        <w:t xml:space="preserve">й счет Администрации </w:t>
      </w:r>
      <w:r w:rsidRPr="00DB592B">
        <w:rPr>
          <w:color w:val="000000"/>
          <w:lang w:bidi="ru-RU"/>
        </w:rPr>
        <w:t xml:space="preserve">городского </w:t>
      </w:r>
      <w:r w:rsidR="00F11831" w:rsidRPr="00DB592B">
        <w:rPr>
          <w:color w:val="000000"/>
          <w:lang w:bidi="ru-RU"/>
        </w:rPr>
        <w:t xml:space="preserve">поселения </w:t>
      </w:r>
      <w:r w:rsidRPr="00DB592B">
        <w:rPr>
          <w:color w:val="000000"/>
          <w:lang w:bidi="ru-RU"/>
        </w:rPr>
        <w:t xml:space="preserve"> город </w:t>
      </w:r>
      <w:r w:rsidR="00F11831" w:rsidRPr="00DB592B">
        <w:rPr>
          <w:color w:val="000000"/>
          <w:lang w:bidi="ru-RU"/>
        </w:rPr>
        <w:t>Ишимбай  МР ИР</w:t>
      </w:r>
      <w:r w:rsidRPr="00DB592B">
        <w:rPr>
          <w:color w:val="000000"/>
          <w:lang w:bidi="ru-RU"/>
        </w:rPr>
        <w:t xml:space="preserve"> Республики Башкортостан по месту нахождения управляющей организации через Российские кредитные организации.</w:t>
      </w:r>
    </w:p>
    <w:p w:rsidR="00410C59" w:rsidRPr="00DB592B" w:rsidRDefault="00410C59" w:rsidP="0076128A">
      <w:pPr>
        <w:pStyle w:val="Bodytext20"/>
        <w:shd w:val="clear" w:color="auto" w:fill="auto"/>
        <w:spacing w:before="0" w:line="240" w:lineRule="auto"/>
        <w:ind w:firstLine="700"/>
        <w:rPr>
          <w:color w:val="000000"/>
          <w:lang w:bidi="ru-RU"/>
        </w:rPr>
      </w:pPr>
      <w:r w:rsidRPr="00DB592B">
        <w:rPr>
          <w:color w:val="000000"/>
          <w:lang w:bidi="ru-RU"/>
        </w:rPr>
        <w:t>Ведение учета поступающих сре</w:t>
      </w:r>
      <w:proofErr w:type="gramStart"/>
      <w:r w:rsidRPr="00DB592B">
        <w:rPr>
          <w:color w:val="000000"/>
          <w:lang w:bidi="ru-RU"/>
        </w:rPr>
        <w:t>дств в р</w:t>
      </w:r>
      <w:proofErr w:type="gramEnd"/>
      <w:r w:rsidRPr="00DB592B">
        <w:rPr>
          <w:color w:val="000000"/>
          <w:lang w:bidi="ru-RU"/>
        </w:rPr>
        <w:t>азрезе МКД, дворовые территории которых подлежат благоустройству</w:t>
      </w:r>
      <w:r w:rsidR="00AB6882" w:rsidRPr="00DB592B">
        <w:rPr>
          <w:color w:val="000000"/>
          <w:lang w:bidi="ru-RU"/>
        </w:rPr>
        <w:t>, осуществляется Администрацией</w:t>
      </w:r>
      <w:r w:rsidRPr="00DB592B">
        <w:rPr>
          <w:color w:val="000000"/>
          <w:lang w:bidi="ru-RU"/>
        </w:rPr>
        <w:t xml:space="preserve"> городского </w:t>
      </w:r>
      <w:r w:rsidR="00407961" w:rsidRPr="00DB592B">
        <w:rPr>
          <w:color w:val="000000"/>
          <w:lang w:bidi="ru-RU"/>
        </w:rPr>
        <w:t xml:space="preserve">поселения </w:t>
      </w:r>
      <w:r w:rsidRPr="00DB592B">
        <w:rPr>
          <w:color w:val="000000"/>
          <w:lang w:bidi="ru-RU"/>
        </w:rPr>
        <w:t xml:space="preserve"> город </w:t>
      </w:r>
      <w:r w:rsidR="00407961" w:rsidRPr="00DB592B">
        <w:rPr>
          <w:color w:val="000000"/>
          <w:lang w:bidi="ru-RU"/>
        </w:rPr>
        <w:t xml:space="preserve">Ишимбай МР ИР </w:t>
      </w:r>
      <w:r w:rsidRPr="00DB592B">
        <w:rPr>
          <w:color w:val="000000"/>
          <w:lang w:bidi="ru-RU"/>
        </w:rPr>
        <w:t xml:space="preserve"> Республики Башкортостан по месту нахождения участников конкурсного отбора.</w:t>
      </w:r>
    </w:p>
    <w:p w:rsidR="0076128A" w:rsidRPr="00DB592B" w:rsidRDefault="0076128A" w:rsidP="0076128A">
      <w:pPr>
        <w:pStyle w:val="Bodytext20"/>
        <w:shd w:val="clear" w:color="auto" w:fill="auto"/>
        <w:spacing w:before="0" w:line="240" w:lineRule="auto"/>
        <w:ind w:firstLine="700"/>
      </w:pPr>
    </w:p>
    <w:p w:rsidR="002223F4" w:rsidRPr="00DB592B" w:rsidRDefault="002223F4" w:rsidP="002223F4">
      <w:pPr>
        <w:spacing w:line="187" w:lineRule="exac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90"/>
        <w:gridCol w:w="2808"/>
      </w:tblGrid>
      <w:tr w:rsidR="002223F4" w:rsidRPr="00DB592B" w:rsidTr="00CE7347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ВОЗДЕРЖАЛСЯ</w:t>
            </w:r>
          </w:p>
        </w:tc>
      </w:tr>
      <w:tr w:rsidR="002223F4" w:rsidRPr="00DB592B" w:rsidTr="00CE7347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223F4" w:rsidRPr="00DB592B" w:rsidTr="00CE7347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</w:tr>
    </w:tbl>
    <w:p w:rsidR="002223F4" w:rsidRPr="00DB592B" w:rsidRDefault="002223F4" w:rsidP="0076128A">
      <w:pPr>
        <w:pStyle w:val="Bodytext20"/>
        <w:shd w:val="clear" w:color="auto" w:fill="auto"/>
        <w:spacing w:before="0" w:line="240" w:lineRule="auto"/>
        <w:ind w:firstLine="700"/>
      </w:pPr>
    </w:p>
    <w:p w:rsidR="00981EDE" w:rsidRPr="00DB592B" w:rsidRDefault="002223F4" w:rsidP="002223F4">
      <w:pPr>
        <w:pStyle w:val="Bodytext20"/>
        <w:shd w:val="clear" w:color="auto" w:fill="auto"/>
        <w:tabs>
          <w:tab w:val="left" w:pos="851"/>
        </w:tabs>
        <w:spacing w:before="0" w:line="200" w:lineRule="exact"/>
        <w:ind w:left="720" w:right="1460"/>
        <w:jc w:val="left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9. </w:t>
      </w:r>
      <w:r w:rsidR="00410C59" w:rsidRPr="00DB592B">
        <w:rPr>
          <w:color w:val="000000"/>
          <w:lang w:bidi="ru-RU"/>
        </w:rPr>
        <w:t>О согласовании установки объекта благоустройства на дворовой тер</w:t>
      </w:r>
      <w:r w:rsidRPr="00DB592B">
        <w:rPr>
          <w:color w:val="000000"/>
          <w:lang w:bidi="ru-RU"/>
        </w:rPr>
        <w:t>ритории МКД.</w:t>
      </w:r>
    </w:p>
    <w:p w:rsidR="002223F4" w:rsidRPr="00DB592B" w:rsidRDefault="002223F4" w:rsidP="002223F4">
      <w:pPr>
        <w:pStyle w:val="Bodytext20"/>
        <w:shd w:val="clear" w:color="auto" w:fill="auto"/>
        <w:tabs>
          <w:tab w:val="left" w:pos="851"/>
        </w:tabs>
        <w:spacing w:before="0" w:line="200" w:lineRule="exact"/>
        <w:ind w:left="720" w:right="1460"/>
        <w:jc w:val="left"/>
      </w:pPr>
    </w:p>
    <w:p w:rsidR="00410C59" w:rsidRPr="00DB592B" w:rsidRDefault="0096665E" w:rsidP="002223F4">
      <w:pPr>
        <w:pStyle w:val="Bodytext20"/>
        <w:shd w:val="clear" w:color="auto" w:fill="auto"/>
        <w:tabs>
          <w:tab w:val="left" w:pos="634"/>
        </w:tabs>
        <w:spacing w:before="0" w:line="200" w:lineRule="exact"/>
        <w:ind w:right="1460"/>
        <w:jc w:val="left"/>
        <w:rPr>
          <w:rStyle w:val="Bodytext295ptBold"/>
          <w:b w:val="0"/>
          <w:sz w:val="21"/>
          <w:szCs w:val="21"/>
        </w:rPr>
      </w:pPr>
      <w:r w:rsidRPr="00DB592B">
        <w:rPr>
          <w:rStyle w:val="Bodytext295ptBold"/>
          <w:b w:val="0"/>
          <w:sz w:val="21"/>
          <w:szCs w:val="21"/>
        </w:rPr>
        <w:t>Решение, поставленное на голосование:</w:t>
      </w:r>
    </w:p>
    <w:p w:rsidR="002223F4" w:rsidRPr="00DB592B" w:rsidRDefault="002223F4" w:rsidP="002223F4">
      <w:pPr>
        <w:pStyle w:val="Bodytext20"/>
        <w:shd w:val="clear" w:color="auto" w:fill="auto"/>
        <w:tabs>
          <w:tab w:val="left" w:pos="634"/>
        </w:tabs>
        <w:spacing w:before="0" w:line="200" w:lineRule="exact"/>
        <w:ind w:right="1460"/>
        <w:jc w:val="left"/>
        <w:rPr>
          <w:rStyle w:val="Bodytext295ptBold"/>
          <w:b w:val="0"/>
          <w:bCs w:val="0"/>
          <w:color w:val="auto"/>
          <w:sz w:val="21"/>
          <w:szCs w:val="21"/>
          <w:shd w:val="clear" w:color="auto" w:fill="auto"/>
          <w:lang w:bidi="ar-SA"/>
        </w:rPr>
      </w:pPr>
    </w:p>
    <w:p w:rsidR="000112BE" w:rsidRPr="00DB592B" w:rsidRDefault="00410C59" w:rsidP="002223F4">
      <w:pPr>
        <w:pStyle w:val="Bodytext20"/>
        <w:shd w:val="clear" w:color="auto" w:fill="auto"/>
        <w:tabs>
          <w:tab w:val="left" w:pos="634"/>
        </w:tabs>
        <w:spacing w:before="0" w:line="200" w:lineRule="exact"/>
        <w:ind w:right="1460"/>
        <w:jc w:val="left"/>
        <w:rPr>
          <w:color w:val="000000"/>
          <w:lang w:bidi="ru-RU"/>
        </w:rPr>
      </w:pPr>
      <w:r w:rsidRPr="00DB592B">
        <w:rPr>
          <w:color w:val="000000"/>
          <w:lang w:bidi="ru-RU"/>
        </w:rPr>
        <w:t>О согласовании установки объекта благоустройства на дворовой территории МКД</w:t>
      </w:r>
      <w:r w:rsidR="001C2517" w:rsidRPr="00DB592B">
        <w:rPr>
          <w:color w:val="000000"/>
          <w:lang w:bidi="ru-RU"/>
        </w:rPr>
        <w:t>.</w:t>
      </w:r>
    </w:p>
    <w:p w:rsidR="002223F4" w:rsidRPr="00DB592B" w:rsidRDefault="002223F4" w:rsidP="002223F4">
      <w:pPr>
        <w:pStyle w:val="Bodytext20"/>
        <w:shd w:val="clear" w:color="auto" w:fill="auto"/>
        <w:tabs>
          <w:tab w:val="left" w:pos="634"/>
        </w:tabs>
        <w:spacing w:before="0" w:line="200" w:lineRule="exact"/>
        <w:ind w:right="1460"/>
        <w:jc w:val="left"/>
        <w:rPr>
          <w:color w:val="000000"/>
          <w:lang w:bidi="ru-RU"/>
        </w:rPr>
      </w:pPr>
    </w:p>
    <w:p w:rsidR="002223F4" w:rsidRPr="00DB592B" w:rsidRDefault="002223F4" w:rsidP="002223F4">
      <w:pPr>
        <w:spacing w:line="187" w:lineRule="exac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90"/>
        <w:gridCol w:w="2808"/>
      </w:tblGrid>
      <w:tr w:rsidR="002223F4" w:rsidRPr="00DB592B" w:rsidTr="00CE7347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ВОЗДЕРЖАЛСЯ</w:t>
            </w:r>
          </w:p>
        </w:tc>
      </w:tr>
      <w:tr w:rsidR="002223F4" w:rsidRPr="00DB592B" w:rsidTr="00CE7347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223F4" w:rsidRPr="00DB592B" w:rsidTr="00CE7347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</w:tr>
    </w:tbl>
    <w:p w:rsidR="002223F4" w:rsidRPr="00DB592B" w:rsidRDefault="002223F4" w:rsidP="002223F4">
      <w:pPr>
        <w:pStyle w:val="Bodytext20"/>
        <w:shd w:val="clear" w:color="auto" w:fill="auto"/>
        <w:spacing w:before="0" w:line="240" w:lineRule="auto"/>
        <w:ind w:firstLine="700"/>
      </w:pPr>
    </w:p>
    <w:p w:rsidR="00410C59" w:rsidRPr="00DB592B" w:rsidRDefault="002223F4" w:rsidP="002223F4">
      <w:pPr>
        <w:pStyle w:val="Bodytext20"/>
        <w:shd w:val="clear" w:color="auto" w:fill="auto"/>
        <w:tabs>
          <w:tab w:val="left" w:pos="851"/>
          <w:tab w:val="left" w:pos="2030"/>
          <w:tab w:val="left" w:pos="2356"/>
          <w:tab w:val="left" w:pos="4703"/>
          <w:tab w:val="left" w:pos="5034"/>
          <w:tab w:val="left" w:pos="6234"/>
          <w:tab w:val="left" w:pos="7545"/>
          <w:tab w:val="left" w:pos="8966"/>
          <w:tab w:val="left" w:pos="9402"/>
        </w:tabs>
        <w:spacing w:before="0"/>
        <w:ind w:firstLine="709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10. </w:t>
      </w:r>
      <w:r w:rsidR="00410C59" w:rsidRPr="00DB592B">
        <w:rPr>
          <w:color w:val="000000"/>
          <w:lang w:bidi="ru-RU"/>
        </w:rPr>
        <w:t>О включении в состав общего имущества в МКД оборудования, иных матер</w:t>
      </w:r>
      <w:r w:rsidR="008F4D9D" w:rsidRPr="00DB592B">
        <w:rPr>
          <w:color w:val="000000"/>
          <w:lang w:bidi="ru-RU"/>
        </w:rPr>
        <w:t xml:space="preserve">иальных объектов, установленных </w:t>
      </w:r>
      <w:r w:rsidR="00410C59" w:rsidRPr="00DB592B">
        <w:rPr>
          <w:color w:val="000000"/>
          <w:lang w:bidi="ru-RU"/>
        </w:rPr>
        <w:t>на</w:t>
      </w:r>
      <w:r w:rsidR="008F4D9D" w:rsidRPr="00DB592B">
        <w:rPr>
          <w:color w:val="000000"/>
          <w:lang w:bidi="ru-RU"/>
        </w:rPr>
        <w:t xml:space="preserve"> дворовой территории </w:t>
      </w:r>
      <w:r w:rsidR="00410C59" w:rsidRPr="00DB592B">
        <w:rPr>
          <w:color w:val="000000"/>
          <w:lang w:bidi="ru-RU"/>
        </w:rPr>
        <w:t>в</w:t>
      </w:r>
      <w:r w:rsidR="008F4D9D" w:rsidRPr="00DB592B">
        <w:rPr>
          <w:color w:val="000000"/>
          <w:lang w:bidi="ru-RU"/>
        </w:rPr>
        <w:t xml:space="preserve"> результате </w:t>
      </w:r>
      <w:r w:rsidR="00410C59" w:rsidRPr="00DB592B">
        <w:rPr>
          <w:color w:val="000000"/>
          <w:lang w:bidi="ru-RU"/>
        </w:rPr>
        <w:t>реализации</w:t>
      </w:r>
      <w:r w:rsidR="008F4D9D" w:rsidRPr="00DB592B">
        <w:rPr>
          <w:color w:val="000000"/>
          <w:lang w:bidi="ru-RU"/>
        </w:rPr>
        <w:t xml:space="preserve"> </w:t>
      </w:r>
      <w:r w:rsidR="00410C59" w:rsidRPr="00DB592B">
        <w:rPr>
          <w:color w:val="000000"/>
          <w:lang w:bidi="ru-RU"/>
        </w:rPr>
        <w:t>мероприятий</w:t>
      </w:r>
      <w:r w:rsidR="008F4D9D" w:rsidRPr="00DB592B">
        <w:rPr>
          <w:color w:val="000000"/>
          <w:lang w:bidi="ru-RU"/>
        </w:rPr>
        <w:t xml:space="preserve"> </w:t>
      </w:r>
      <w:r w:rsidR="00410C59" w:rsidRPr="00DB592B">
        <w:rPr>
          <w:color w:val="000000"/>
          <w:lang w:bidi="ru-RU"/>
        </w:rPr>
        <w:t>по</w:t>
      </w:r>
      <w:r w:rsidR="008F4D9D" w:rsidRPr="00DB592B">
        <w:rPr>
          <w:color w:val="000000"/>
          <w:lang w:bidi="ru-RU"/>
        </w:rPr>
        <w:t xml:space="preserve"> </w:t>
      </w:r>
      <w:r w:rsidR="00410C59" w:rsidRPr="00DB592B">
        <w:rPr>
          <w:color w:val="000000"/>
          <w:lang w:bidi="ru-RU"/>
        </w:rPr>
        <w:t>ее</w:t>
      </w:r>
      <w:r w:rsidR="000112BE" w:rsidRPr="00DB592B">
        <w:rPr>
          <w:color w:val="000000"/>
          <w:lang w:bidi="ru-RU"/>
        </w:rPr>
        <w:t xml:space="preserve"> </w:t>
      </w:r>
      <w:r w:rsidR="00410C59" w:rsidRPr="00DB592B">
        <w:rPr>
          <w:color w:val="000000"/>
          <w:lang w:bidi="ru-RU"/>
        </w:rPr>
        <w:t>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2223F4" w:rsidRPr="00DB592B" w:rsidRDefault="002223F4" w:rsidP="002223F4">
      <w:pPr>
        <w:pStyle w:val="Bodytext20"/>
        <w:shd w:val="clear" w:color="auto" w:fill="auto"/>
        <w:tabs>
          <w:tab w:val="left" w:pos="851"/>
          <w:tab w:val="left" w:pos="2030"/>
          <w:tab w:val="left" w:pos="2356"/>
          <w:tab w:val="left" w:pos="4703"/>
          <w:tab w:val="left" w:pos="5034"/>
          <w:tab w:val="left" w:pos="6234"/>
          <w:tab w:val="left" w:pos="7545"/>
          <w:tab w:val="left" w:pos="8966"/>
          <w:tab w:val="left" w:pos="9402"/>
        </w:tabs>
        <w:spacing w:before="0"/>
        <w:ind w:firstLine="709"/>
      </w:pPr>
    </w:p>
    <w:p w:rsidR="00410C59" w:rsidRPr="00DB592B" w:rsidRDefault="0096665E" w:rsidP="002223F4">
      <w:pPr>
        <w:spacing w:line="190" w:lineRule="exact"/>
        <w:jc w:val="both"/>
        <w:rPr>
          <w:rStyle w:val="Bodytext90"/>
          <w:b w:val="0"/>
          <w:bCs w:val="0"/>
          <w:sz w:val="21"/>
          <w:szCs w:val="21"/>
          <w:u w:val="none"/>
        </w:rPr>
      </w:pPr>
      <w:r w:rsidRPr="00DB592B">
        <w:rPr>
          <w:rStyle w:val="Bodytext90"/>
          <w:b w:val="0"/>
          <w:bCs w:val="0"/>
          <w:sz w:val="21"/>
          <w:szCs w:val="21"/>
          <w:u w:val="none"/>
        </w:rPr>
        <w:t>Решение, поставленное на голосование:</w:t>
      </w:r>
    </w:p>
    <w:p w:rsidR="002223F4" w:rsidRPr="00DB592B" w:rsidRDefault="002223F4" w:rsidP="002223F4">
      <w:pPr>
        <w:spacing w:line="190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410C59" w:rsidRPr="00DB592B" w:rsidRDefault="00410C59" w:rsidP="002223F4">
      <w:pPr>
        <w:pStyle w:val="Bodytext20"/>
        <w:shd w:val="clear" w:color="auto" w:fill="auto"/>
        <w:tabs>
          <w:tab w:val="left" w:pos="2030"/>
          <w:tab w:val="left" w:pos="2356"/>
          <w:tab w:val="left" w:pos="4709"/>
          <w:tab w:val="left" w:pos="5034"/>
          <w:tab w:val="left" w:pos="6235"/>
          <w:tab w:val="left" w:pos="7545"/>
          <w:tab w:val="left" w:pos="8966"/>
          <w:tab w:val="left" w:pos="9408"/>
        </w:tabs>
        <w:spacing w:before="0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О включении в состав общего имущества в МКД оборудования, иных материальных </w:t>
      </w:r>
      <w:r w:rsidR="008F4D9D" w:rsidRPr="00DB592B">
        <w:rPr>
          <w:color w:val="000000"/>
          <w:lang w:bidi="ru-RU"/>
        </w:rPr>
        <w:t xml:space="preserve">объектов, установленных на дворовой территории в результате реализации мероприятий по </w:t>
      </w:r>
      <w:r w:rsidRPr="00DB592B">
        <w:rPr>
          <w:color w:val="000000"/>
          <w:lang w:bidi="ru-RU"/>
        </w:rPr>
        <w:t>ее</w:t>
      </w:r>
      <w:r w:rsidR="000112BE" w:rsidRPr="00DB592B">
        <w:rPr>
          <w:color w:val="000000"/>
          <w:lang w:bidi="ru-RU"/>
        </w:rPr>
        <w:t xml:space="preserve"> </w:t>
      </w:r>
      <w:r w:rsidRPr="00DB592B">
        <w:rPr>
          <w:color w:val="000000"/>
          <w:lang w:bidi="ru-RU"/>
        </w:rPr>
        <w:t>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2223F4" w:rsidRPr="00DB592B" w:rsidRDefault="002223F4" w:rsidP="002223F4">
      <w:pPr>
        <w:pStyle w:val="Bodytext20"/>
        <w:shd w:val="clear" w:color="auto" w:fill="auto"/>
        <w:tabs>
          <w:tab w:val="left" w:pos="2030"/>
          <w:tab w:val="left" w:pos="2356"/>
          <w:tab w:val="left" w:pos="4709"/>
          <w:tab w:val="left" w:pos="5034"/>
          <w:tab w:val="left" w:pos="6235"/>
          <w:tab w:val="left" w:pos="7545"/>
          <w:tab w:val="left" w:pos="8966"/>
          <w:tab w:val="left" w:pos="9408"/>
        </w:tabs>
        <w:spacing w:before="0"/>
        <w:ind w:firstLine="567"/>
        <w:rPr>
          <w:color w:val="000000"/>
          <w:lang w:bidi="ru-RU"/>
        </w:rPr>
      </w:pPr>
    </w:p>
    <w:p w:rsidR="002223F4" w:rsidRPr="00DB592B" w:rsidRDefault="002223F4" w:rsidP="002223F4">
      <w:pPr>
        <w:spacing w:line="187" w:lineRule="exac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90"/>
        <w:gridCol w:w="2808"/>
      </w:tblGrid>
      <w:tr w:rsidR="002223F4" w:rsidRPr="00DB592B" w:rsidTr="00CE7347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3F4" w:rsidRPr="00DB592B" w:rsidRDefault="002223F4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ВОЗДЕРЖАЛСЯ</w:t>
            </w:r>
          </w:p>
        </w:tc>
      </w:tr>
      <w:tr w:rsidR="002223F4" w:rsidRPr="00DB592B" w:rsidTr="00CE7347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223F4" w:rsidRPr="00DB592B" w:rsidTr="00CE7347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3F4" w:rsidRPr="00DB592B" w:rsidRDefault="002223F4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</w:tr>
    </w:tbl>
    <w:p w:rsidR="00FA594F" w:rsidRPr="00DB592B" w:rsidRDefault="00FA594F" w:rsidP="00FA594F">
      <w:pPr>
        <w:pStyle w:val="Bodytext20"/>
        <w:shd w:val="clear" w:color="auto" w:fill="auto"/>
        <w:tabs>
          <w:tab w:val="left" w:pos="709"/>
        </w:tabs>
        <w:spacing w:before="0" w:line="259" w:lineRule="exact"/>
        <w:ind w:firstLine="709"/>
        <w:rPr>
          <w:color w:val="000000"/>
          <w:lang w:bidi="ru-RU"/>
        </w:rPr>
      </w:pPr>
    </w:p>
    <w:p w:rsidR="00410C59" w:rsidRPr="00DB592B" w:rsidRDefault="00FA594F" w:rsidP="00FA594F">
      <w:pPr>
        <w:pStyle w:val="Bodytext20"/>
        <w:shd w:val="clear" w:color="auto" w:fill="auto"/>
        <w:tabs>
          <w:tab w:val="left" w:pos="709"/>
        </w:tabs>
        <w:spacing w:before="0" w:line="259" w:lineRule="exact"/>
        <w:ind w:firstLine="709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11. </w:t>
      </w:r>
      <w:r w:rsidR="00410C59" w:rsidRPr="00DB592B">
        <w:rPr>
          <w:color w:val="000000"/>
          <w:lang w:bidi="ru-RU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</w:t>
      </w:r>
      <w:r w:rsidR="000112BE" w:rsidRPr="00DB592B">
        <w:rPr>
          <w:color w:val="000000"/>
          <w:lang w:bidi="ru-RU"/>
        </w:rPr>
        <w:t xml:space="preserve"> </w:t>
      </w:r>
      <w:r w:rsidR="00410C59" w:rsidRPr="00DB592B">
        <w:rPr>
          <w:color w:val="000000"/>
          <w:lang w:bidi="ru-RU"/>
        </w:rPr>
        <w:t>согласно прилагаемому управляющей организацией размеру платы</w:t>
      </w:r>
      <w:r w:rsidR="008F4D9D" w:rsidRPr="00DB592B">
        <w:rPr>
          <w:color w:val="000000"/>
          <w:lang w:bidi="ru-RU"/>
        </w:rPr>
        <w:t xml:space="preserve"> за содержание жилого помещения _____________________________</w:t>
      </w:r>
      <w:r w:rsidR="00410C59" w:rsidRPr="00DB592B">
        <w:rPr>
          <w:color w:val="000000"/>
          <w:lang w:bidi="ru-RU"/>
        </w:rPr>
        <w:t>руб.</w:t>
      </w:r>
    </w:p>
    <w:p w:rsidR="00FA594F" w:rsidRPr="00DB592B" w:rsidRDefault="00FA594F" w:rsidP="00FA594F">
      <w:pPr>
        <w:pStyle w:val="Bodytext20"/>
        <w:shd w:val="clear" w:color="auto" w:fill="auto"/>
        <w:tabs>
          <w:tab w:val="left" w:pos="709"/>
        </w:tabs>
        <w:spacing w:before="0" w:line="259" w:lineRule="exact"/>
        <w:ind w:firstLine="709"/>
      </w:pPr>
    </w:p>
    <w:p w:rsidR="00410C59" w:rsidRPr="00DB592B" w:rsidRDefault="0096665E" w:rsidP="00FA594F">
      <w:pPr>
        <w:spacing w:line="190" w:lineRule="exact"/>
        <w:jc w:val="both"/>
        <w:rPr>
          <w:rStyle w:val="Bodytext90"/>
          <w:b w:val="0"/>
          <w:bCs w:val="0"/>
          <w:sz w:val="21"/>
          <w:szCs w:val="21"/>
          <w:u w:val="none"/>
        </w:rPr>
      </w:pPr>
      <w:r w:rsidRPr="00DB592B">
        <w:rPr>
          <w:rStyle w:val="Bodytext90"/>
          <w:b w:val="0"/>
          <w:bCs w:val="0"/>
          <w:sz w:val="21"/>
          <w:szCs w:val="21"/>
          <w:u w:val="none"/>
        </w:rPr>
        <w:t>Решение, поставленное на голосование:</w:t>
      </w:r>
    </w:p>
    <w:p w:rsidR="00FA594F" w:rsidRPr="00DB592B" w:rsidRDefault="00FA594F" w:rsidP="00FA594F">
      <w:pPr>
        <w:spacing w:line="190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410C59" w:rsidRPr="00DB592B" w:rsidRDefault="00410C59" w:rsidP="00FA594F">
      <w:pPr>
        <w:pStyle w:val="Bodytext20"/>
        <w:shd w:val="clear" w:color="auto" w:fill="auto"/>
        <w:spacing w:before="0" w:line="254" w:lineRule="exact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</w:t>
      </w:r>
      <w:r w:rsidR="00AC57D6" w:rsidRPr="00DB592B">
        <w:rPr>
          <w:color w:val="000000"/>
          <w:lang w:bidi="ru-RU"/>
        </w:rPr>
        <w:t xml:space="preserve"> </w:t>
      </w:r>
      <w:r w:rsidRPr="00DB592B">
        <w:rPr>
          <w:color w:val="000000"/>
          <w:lang w:bidi="ru-RU"/>
        </w:rPr>
        <w:t>согласно прилага</w:t>
      </w:r>
      <w:r w:rsidR="008F4D9D" w:rsidRPr="00DB592B">
        <w:rPr>
          <w:color w:val="000000"/>
          <w:lang w:bidi="ru-RU"/>
        </w:rPr>
        <w:t>емому управляющей организацией __________________________________________</w:t>
      </w:r>
      <w:r w:rsidRPr="00DB592B">
        <w:rPr>
          <w:color w:val="000000"/>
          <w:lang w:bidi="ru-RU"/>
        </w:rPr>
        <w:t xml:space="preserve"> размеру платы за</w:t>
      </w:r>
      <w:r w:rsidR="008F4D9D" w:rsidRPr="00DB592B">
        <w:rPr>
          <w:color w:val="000000"/>
          <w:lang w:bidi="ru-RU"/>
        </w:rPr>
        <w:t xml:space="preserve"> </w:t>
      </w:r>
      <w:r w:rsidR="00AC57D6" w:rsidRPr="00DB592B">
        <w:rPr>
          <w:color w:val="000000"/>
          <w:lang w:bidi="ru-RU"/>
        </w:rPr>
        <w:t>содержание жилого помещения __________________________________</w:t>
      </w:r>
      <w:r w:rsidRPr="00DB592B">
        <w:rPr>
          <w:color w:val="000000"/>
          <w:lang w:bidi="ru-RU"/>
        </w:rPr>
        <w:t>руб.</w:t>
      </w:r>
      <w:r w:rsidR="008F4D9D" w:rsidRPr="00DB592B">
        <w:rPr>
          <w:color w:val="000000"/>
          <w:lang w:bidi="ru-RU"/>
        </w:rPr>
        <w:t xml:space="preserve"> </w:t>
      </w:r>
    </w:p>
    <w:p w:rsidR="00FA594F" w:rsidRPr="00DB592B" w:rsidRDefault="00FA594F" w:rsidP="00FA594F">
      <w:pPr>
        <w:pStyle w:val="Bodytext20"/>
        <w:shd w:val="clear" w:color="auto" w:fill="auto"/>
        <w:tabs>
          <w:tab w:val="left" w:pos="2030"/>
          <w:tab w:val="left" w:pos="2356"/>
          <w:tab w:val="left" w:pos="4709"/>
          <w:tab w:val="left" w:pos="5034"/>
          <w:tab w:val="left" w:pos="6235"/>
          <w:tab w:val="left" w:pos="7545"/>
          <w:tab w:val="left" w:pos="8966"/>
          <w:tab w:val="left" w:pos="9408"/>
        </w:tabs>
        <w:spacing w:before="0"/>
        <w:ind w:firstLine="567"/>
        <w:rPr>
          <w:color w:val="000000"/>
          <w:lang w:bidi="ru-RU"/>
        </w:rPr>
      </w:pPr>
    </w:p>
    <w:p w:rsidR="00FA594F" w:rsidRPr="00DB592B" w:rsidRDefault="00FA594F" w:rsidP="00FA594F">
      <w:pPr>
        <w:spacing w:line="187" w:lineRule="exac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lastRenderedPageBreak/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90"/>
        <w:gridCol w:w="2808"/>
      </w:tblGrid>
      <w:tr w:rsidR="00FA594F" w:rsidRPr="00DB592B" w:rsidTr="00CE7347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ВОЗДЕРЖАЛСЯ</w:t>
            </w:r>
          </w:p>
        </w:tc>
      </w:tr>
      <w:tr w:rsidR="00FA594F" w:rsidRPr="00DB592B" w:rsidTr="00CE7347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594F" w:rsidRPr="00DB592B" w:rsidTr="00CE7347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</w:tr>
    </w:tbl>
    <w:p w:rsidR="008F4D9D" w:rsidRPr="00DB592B" w:rsidRDefault="008F4D9D" w:rsidP="008F4D9D">
      <w:pPr>
        <w:pStyle w:val="Bodytext20"/>
        <w:shd w:val="clear" w:color="auto" w:fill="auto"/>
        <w:tabs>
          <w:tab w:val="left" w:leader="underscore" w:pos="7757"/>
        </w:tabs>
        <w:spacing w:before="0" w:line="254" w:lineRule="exact"/>
      </w:pPr>
    </w:p>
    <w:p w:rsidR="00410C59" w:rsidRPr="00DB592B" w:rsidRDefault="00FA594F" w:rsidP="00FA594F">
      <w:pPr>
        <w:pStyle w:val="Bodytext20"/>
        <w:shd w:val="clear" w:color="auto" w:fill="auto"/>
        <w:tabs>
          <w:tab w:val="left" w:pos="709"/>
        </w:tabs>
        <w:spacing w:before="0"/>
        <w:ind w:firstLine="709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12. </w:t>
      </w:r>
      <w:r w:rsidR="00410C59" w:rsidRPr="00DB592B">
        <w:rPr>
          <w:color w:val="000000"/>
          <w:lang w:bidi="ru-RU"/>
        </w:rPr>
        <w:t xml:space="preserve">О выборе лица, уполномоченного действовать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</w:t>
      </w:r>
      <w:proofErr w:type="gramStart"/>
      <w:r w:rsidR="00410C59" w:rsidRPr="00DB592B">
        <w:rPr>
          <w:color w:val="000000"/>
          <w:lang w:bidi="ru-RU"/>
        </w:rPr>
        <w:t>дизайн-проекта</w:t>
      </w:r>
      <w:proofErr w:type="gramEnd"/>
      <w:r w:rsidR="00410C59" w:rsidRPr="00DB592B">
        <w:rPr>
          <w:color w:val="000000"/>
          <w:lang w:bidi="ru-RU"/>
        </w:rPr>
        <w:t>, согласования схемы проекта благоустройст</w:t>
      </w:r>
      <w:r w:rsidR="00AC57D6" w:rsidRPr="00DB592B">
        <w:rPr>
          <w:color w:val="000000"/>
          <w:lang w:bidi="ru-RU"/>
        </w:rPr>
        <w:t>ва.</w:t>
      </w:r>
    </w:p>
    <w:p w:rsidR="00FA594F" w:rsidRPr="00DB592B" w:rsidRDefault="00FA594F" w:rsidP="00FA594F">
      <w:pPr>
        <w:pStyle w:val="Bodytext20"/>
        <w:shd w:val="clear" w:color="auto" w:fill="auto"/>
        <w:tabs>
          <w:tab w:val="left" w:pos="709"/>
        </w:tabs>
        <w:spacing w:before="0"/>
        <w:ind w:firstLine="709"/>
      </w:pPr>
    </w:p>
    <w:p w:rsidR="00410C59" w:rsidRPr="00DB592B" w:rsidRDefault="0096665E" w:rsidP="00FA594F">
      <w:pPr>
        <w:spacing w:line="250" w:lineRule="exact"/>
        <w:jc w:val="both"/>
        <w:rPr>
          <w:rStyle w:val="Bodytext90"/>
          <w:b w:val="0"/>
          <w:bCs w:val="0"/>
          <w:sz w:val="21"/>
          <w:szCs w:val="21"/>
          <w:u w:val="none"/>
        </w:rPr>
      </w:pPr>
      <w:r w:rsidRPr="00DB592B">
        <w:rPr>
          <w:rStyle w:val="Bodytext90"/>
          <w:b w:val="0"/>
          <w:bCs w:val="0"/>
          <w:sz w:val="21"/>
          <w:szCs w:val="21"/>
          <w:u w:val="none"/>
        </w:rPr>
        <w:t>Решение, поставленное на голосование:</w:t>
      </w:r>
    </w:p>
    <w:p w:rsidR="008F4D9D" w:rsidRPr="00DB592B" w:rsidRDefault="008F4D9D" w:rsidP="00FA594F">
      <w:pPr>
        <w:spacing w:line="250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FC5469" w:rsidRPr="00DB592B" w:rsidRDefault="00410C59" w:rsidP="00FA594F">
      <w:pPr>
        <w:pStyle w:val="Bodytext20"/>
        <w:shd w:val="clear" w:color="auto" w:fill="auto"/>
        <w:spacing w:before="0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Выбрать уполномоченным лицом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</w:t>
      </w:r>
      <w:proofErr w:type="gramStart"/>
      <w:r w:rsidRPr="00DB592B">
        <w:rPr>
          <w:color w:val="000000"/>
          <w:lang w:bidi="ru-RU"/>
        </w:rPr>
        <w:t>дизайн-проекта</w:t>
      </w:r>
      <w:proofErr w:type="gramEnd"/>
      <w:r w:rsidRPr="00DB592B">
        <w:rPr>
          <w:color w:val="000000"/>
          <w:lang w:bidi="ru-RU"/>
        </w:rPr>
        <w:t>, согласования схемы проекта благо</w:t>
      </w:r>
      <w:r w:rsidR="00AC57D6" w:rsidRPr="00DB592B">
        <w:rPr>
          <w:color w:val="000000"/>
          <w:lang w:bidi="ru-RU"/>
        </w:rPr>
        <w:t>устройства</w:t>
      </w:r>
      <w:r w:rsidRPr="00DB592B">
        <w:rPr>
          <w:color w:val="000000"/>
          <w:lang w:bidi="ru-RU"/>
        </w:rPr>
        <w:t>.</w:t>
      </w:r>
    </w:p>
    <w:p w:rsidR="00FC5469" w:rsidRPr="00DB592B" w:rsidRDefault="00FC5469" w:rsidP="00FC5469">
      <w:pPr>
        <w:pStyle w:val="Bodytext20"/>
        <w:shd w:val="clear" w:color="auto" w:fill="auto"/>
        <w:spacing w:before="0"/>
        <w:rPr>
          <w:color w:val="000000"/>
          <w:lang w:bidi="ru-RU"/>
        </w:rPr>
      </w:pPr>
      <w:r w:rsidRPr="00DB592B"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4D9D" w:rsidRPr="00DB592B"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C59" w:rsidRPr="00DB592B" w:rsidRDefault="00410C59" w:rsidP="00FC5469">
      <w:pPr>
        <w:pStyle w:val="Bodytext20"/>
        <w:shd w:val="clear" w:color="auto" w:fill="auto"/>
        <w:spacing w:before="0" w:line="254" w:lineRule="exact"/>
        <w:rPr>
          <w:color w:val="000000"/>
          <w:lang w:bidi="ru-RU"/>
        </w:rPr>
      </w:pPr>
      <w:r w:rsidRPr="00DB592B">
        <w:rPr>
          <w:color w:val="000000"/>
          <w:lang w:bidi="ru-RU"/>
        </w:rPr>
        <w:t>(наименование управляющей организации, ТСЖ, жилищного кооператива или иного специализированного потребительского кооператива).</w:t>
      </w:r>
    </w:p>
    <w:p w:rsidR="00FA594F" w:rsidRPr="00DB592B" w:rsidRDefault="00FA594F" w:rsidP="00FA594F">
      <w:pPr>
        <w:pStyle w:val="Bodytext20"/>
        <w:shd w:val="clear" w:color="auto" w:fill="auto"/>
        <w:tabs>
          <w:tab w:val="left" w:pos="2030"/>
          <w:tab w:val="left" w:pos="2356"/>
          <w:tab w:val="left" w:pos="4709"/>
          <w:tab w:val="left" w:pos="5034"/>
          <w:tab w:val="left" w:pos="6235"/>
          <w:tab w:val="left" w:pos="7545"/>
          <w:tab w:val="left" w:pos="8966"/>
          <w:tab w:val="left" w:pos="9408"/>
        </w:tabs>
        <w:spacing w:before="0"/>
        <w:ind w:firstLine="567"/>
        <w:rPr>
          <w:color w:val="000000"/>
          <w:lang w:bidi="ru-RU"/>
        </w:rPr>
      </w:pPr>
    </w:p>
    <w:p w:rsidR="00FA594F" w:rsidRPr="00DB592B" w:rsidRDefault="00FA594F" w:rsidP="00FA594F">
      <w:pPr>
        <w:spacing w:line="187" w:lineRule="exac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90"/>
        <w:gridCol w:w="2808"/>
      </w:tblGrid>
      <w:tr w:rsidR="00FA594F" w:rsidRPr="00DB592B" w:rsidTr="00CE7347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ВОЗДЕРЖАЛСЯ</w:t>
            </w:r>
          </w:p>
        </w:tc>
      </w:tr>
      <w:tr w:rsidR="00FA594F" w:rsidRPr="00DB592B" w:rsidTr="00CE7347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594F" w:rsidRPr="00DB592B" w:rsidTr="00CE7347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</w:tr>
    </w:tbl>
    <w:p w:rsidR="008F4D9D" w:rsidRPr="00DB592B" w:rsidRDefault="008F4D9D" w:rsidP="00FC5469">
      <w:pPr>
        <w:pStyle w:val="Bodytext20"/>
        <w:shd w:val="clear" w:color="auto" w:fill="auto"/>
        <w:spacing w:before="0" w:line="254" w:lineRule="exact"/>
      </w:pPr>
    </w:p>
    <w:p w:rsidR="00410C59" w:rsidRPr="00DB592B" w:rsidRDefault="00FA594F" w:rsidP="00FA594F">
      <w:pPr>
        <w:pStyle w:val="Bodytext20"/>
        <w:shd w:val="clear" w:color="auto" w:fill="auto"/>
        <w:tabs>
          <w:tab w:val="left" w:pos="851"/>
        </w:tabs>
        <w:spacing w:before="0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13. </w:t>
      </w:r>
      <w:r w:rsidR="00410C59" w:rsidRPr="00DB592B">
        <w:rPr>
          <w:color w:val="000000"/>
          <w:lang w:bidi="ru-RU"/>
        </w:rPr>
        <w:t>О выборе лица, уполномоченного действовать от имени собственников помещений МКД с правом согласования проекта благоустройства, включающ</w:t>
      </w:r>
      <w:r w:rsidR="00AC57D6" w:rsidRPr="00DB592B">
        <w:rPr>
          <w:color w:val="000000"/>
          <w:lang w:bidi="ru-RU"/>
        </w:rPr>
        <w:t>его схему</w:t>
      </w:r>
      <w:r w:rsidR="00410C59" w:rsidRPr="00DB592B">
        <w:rPr>
          <w:color w:val="000000"/>
          <w:lang w:bidi="ru-RU"/>
        </w:rPr>
        <w:t xml:space="preserve"> и сметный расчет, с правом участия в </w:t>
      </w:r>
      <w:proofErr w:type="gramStart"/>
      <w:r w:rsidR="00410C59" w:rsidRPr="00DB592B">
        <w:rPr>
          <w:color w:val="000000"/>
          <w:lang w:bidi="ru-RU"/>
        </w:rPr>
        <w:t>контроле за</w:t>
      </w:r>
      <w:proofErr w:type="gramEnd"/>
      <w:r w:rsidR="00410C59" w:rsidRPr="00DB592B">
        <w:rPr>
          <w:color w:val="000000"/>
          <w:lang w:bidi="ru-RU"/>
        </w:rPr>
        <w:t xml:space="preserve"> выполнением работ по благоустройству дворовой территории МКД, при приемке выполненных работ, при подписании соответствующи</w:t>
      </w:r>
      <w:r w:rsidR="00AC57D6" w:rsidRPr="00DB592B">
        <w:rPr>
          <w:color w:val="000000"/>
          <w:lang w:bidi="ru-RU"/>
        </w:rPr>
        <w:t>х документов в ходе реализации п</w:t>
      </w:r>
      <w:r w:rsidR="00410C59" w:rsidRPr="00DB592B">
        <w:rPr>
          <w:color w:val="000000"/>
          <w:lang w:bidi="ru-RU"/>
        </w:rPr>
        <w:t>рограммы.</w:t>
      </w:r>
    </w:p>
    <w:p w:rsidR="00FA594F" w:rsidRPr="00DB592B" w:rsidRDefault="00FA594F" w:rsidP="00FA594F">
      <w:pPr>
        <w:pStyle w:val="Bodytext20"/>
        <w:shd w:val="clear" w:color="auto" w:fill="auto"/>
        <w:tabs>
          <w:tab w:val="left" w:pos="851"/>
        </w:tabs>
        <w:spacing w:before="0"/>
        <w:ind w:firstLine="567"/>
      </w:pPr>
    </w:p>
    <w:p w:rsidR="00410C59" w:rsidRPr="00DB592B" w:rsidRDefault="0096665E" w:rsidP="00FA594F">
      <w:pPr>
        <w:spacing w:line="254" w:lineRule="exact"/>
        <w:jc w:val="both"/>
        <w:rPr>
          <w:rStyle w:val="Bodytext90"/>
          <w:b w:val="0"/>
          <w:bCs w:val="0"/>
          <w:sz w:val="21"/>
          <w:szCs w:val="21"/>
          <w:u w:val="none"/>
        </w:rPr>
      </w:pPr>
      <w:r w:rsidRPr="00DB592B">
        <w:rPr>
          <w:rStyle w:val="Bodytext90"/>
          <w:b w:val="0"/>
          <w:bCs w:val="0"/>
          <w:sz w:val="21"/>
          <w:szCs w:val="21"/>
          <w:u w:val="none"/>
        </w:rPr>
        <w:t>Решение, поставленное на голосование:</w:t>
      </w:r>
    </w:p>
    <w:p w:rsidR="00AC57D6" w:rsidRPr="00DB592B" w:rsidRDefault="00AC57D6" w:rsidP="00FA594F">
      <w:pPr>
        <w:spacing w:line="254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4D021E" w:rsidRPr="00DB592B" w:rsidRDefault="00410C59" w:rsidP="00FA594F">
      <w:pPr>
        <w:pStyle w:val="Bodytext20"/>
        <w:shd w:val="clear" w:color="auto" w:fill="auto"/>
        <w:spacing w:before="0" w:line="254" w:lineRule="exact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>Выбрать уполномоченным лицом от имени собственников помещений МКД с правом подписания проекта благ</w:t>
      </w:r>
      <w:r w:rsidR="00AC57D6" w:rsidRPr="00DB592B">
        <w:rPr>
          <w:color w:val="000000"/>
          <w:lang w:bidi="ru-RU"/>
        </w:rPr>
        <w:t xml:space="preserve">оустройства, включающего схему </w:t>
      </w:r>
      <w:r w:rsidRPr="00DB592B">
        <w:rPr>
          <w:color w:val="000000"/>
          <w:lang w:bidi="ru-RU"/>
        </w:rPr>
        <w:t xml:space="preserve">и сметный расчет, с правом участия в </w:t>
      </w:r>
      <w:proofErr w:type="gramStart"/>
      <w:r w:rsidRPr="00DB592B">
        <w:rPr>
          <w:color w:val="000000"/>
          <w:lang w:bidi="ru-RU"/>
        </w:rPr>
        <w:t>контроле за</w:t>
      </w:r>
      <w:proofErr w:type="gramEnd"/>
      <w:r w:rsidRPr="00DB592B">
        <w:rPr>
          <w:color w:val="000000"/>
          <w:lang w:bidi="ru-RU"/>
        </w:rPr>
        <w:t xml:space="preserve"> выполнением работ по благоустройству дворовой территории МКД, при приемке выполненных работ, при подписании соответствующих документов в ходе реализации Программы:</w:t>
      </w:r>
    </w:p>
    <w:p w:rsidR="00410C59" w:rsidRPr="00DB592B" w:rsidRDefault="00410C59" w:rsidP="004D021E">
      <w:pPr>
        <w:pStyle w:val="Bodytext20"/>
        <w:shd w:val="clear" w:color="auto" w:fill="auto"/>
        <w:spacing w:before="0" w:line="254" w:lineRule="exact"/>
        <w:rPr>
          <w:color w:val="000000"/>
          <w:lang w:bidi="ru-RU"/>
        </w:rPr>
      </w:pPr>
      <w:r w:rsidRPr="00DB592B">
        <w:rPr>
          <w:color w:val="000000"/>
          <w:lang w:bidi="ru-RU"/>
        </w:rPr>
        <w:t>ФИО</w:t>
      </w:r>
      <w:r w:rsidR="00FC5469" w:rsidRPr="00DB592B">
        <w:rPr>
          <w:color w:val="000000"/>
          <w:lang w:bidi="ru-RU"/>
        </w:rPr>
        <w:t xml:space="preserve"> (собственник квартиры/помещения ________</w:t>
      </w:r>
      <w:r w:rsidRPr="00DB592B">
        <w:rPr>
          <w:color w:val="000000"/>
          <w:lang w:bidi="ru-RU"/>
        </w:rPr>
        <w:t>, по адресу</w:t>
      </w:r>
      <w:proofErr w:type="gramStart"/>
      <w:r w:rsidRPr="00DB592B">
        <w:rPr>
          <w:color w:val="000000"/>
          <w:lang w:bidi="ru-RU"/>
        </w:rPr>
        <w:t>:</w:t>
      </w:r>
      <w:r w:rsidR="004D021E" w:rsidRPr="00DB592B">
        <w:rPr>
          <w:color w:val="000000"/>
          <w:lang w:bidi="ru-RU"/>
        </w:rPr>
        <w:t xml:space="preserve"> </w:t>
      </w:r>
      <w:r w:rsidR="00FC5469" w:rsidRPr="00DB592B">
        <w:rPr>
          <w:color w:val="000000"/>
          <w:lang w:bidi="ru-RU"/>
        </w:rPr>
        <w:t>____________________________</w:t>
      </w:r>
      <w:r w:rsidR="004D021E" w:rsidRPr="00DB592B">
        <w:rPr>
          <w:color w:val="000000"/>
          <w:lang w:bidi="ru-RU"/>
        </w:rPr>
        <w:t>_________</w:t>
      </w:r>
      <w:r w:rsidR="00FC5469" w:rsidRPr="00DB592B">
        <w:rPr>
          <w:color w:val="000000"/>
          <w:lang w:bidi="ru-RU"/>
        </w:rPr>
        <w:t>__</w:t>
      </w:r>
      <w:r w:rsidR="004D021E" w:rsidRPr="00DB592B">
        <w:rPr>
          <w:color w:val="000000"/>
          <w:lang w:bidi="ru-RU"/>
        </w:rPr>
        <w:t>).</w:t>
      </w:r>
      <w:proofErr w:type="gramEnd"/>
    </w:p>
    <w:p w:rsidR="00FA594F" w:rsidRPr="00DB592B" w:rsidRDefault="00FA594F" w:rsidP="00FA594F">
      <w:pPr>
        <w:pStyle w:val="Bodytext20"/>
        <w:shd w:val="clear" w:color="auto" w:fill="auto"/>
        <w:tabs>
          <w:tab w:val="left" w:pos="2030"/>
          <w:tab w:val="left" w:pos="2356"/>
          <w:tab w:val="left" w:pos="4709"/>
          <w:tab w:val="left" w:pos="5034"/>
          <w:tab w:val="left" w:pos="6235"/>
          <w:tab w:val="left" w:pos="7545"/>
          <w:tab w:val="left" w:pos="8966"/>
          <w:tab w:val="left" w:pos="9408"/>
        </w:tabs>
        <w:spacing w:before="0"/>
        <w:ind w:firstLine="567"/>
        <w:rPr>
          <w:color w:val="000000"/>
          <w:lang w:bidi="ru-RU"/>
        </w:rPr>
      </w:pPr>
    </w:p>
    <w:p w:rsidR="00FA594F" w:rsidRPr="00DB592B" w:rsidRDefault="00FA594F" w:rsidP="00FA594F">
      <w:pPr>
        <w:spacing w:line="187" w:lineRule="exac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90"/>
        <w:gridCol w:w="2808"/>
      </w:tblGrid>
      <w:tr w:rsidR="00FA594F" w:rsidRPr="00DB592B" w:rsidTr="00CE7347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ВОЗДЕРЖАЛСЯ</w:t>
            </w:r>
          </w:p>
        </w:tc>
      </w:tr>
      <w:tr w:rsidR="00FA594F" w:rsidRPr="00DB592B" w:rsidTr="00CE7347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594F" w:rsidRPr="00DB592B" w:rsidTr="00CE7347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</w:tr>
    </w:tbl>
    <w:p w:rsidR="00FA594F" w:rsidRPr="00DB592B" w:rsidRDefault="00FA594F" w:rsidP="004D021E">
      <w:pPr>
        <w:pStyle w:val="Bodytext20"/>
        <w:shd w:val="clear" w:color="auto" w:fill="auto"/>
        <w:spacing w:before="0" w:line="254" w:lineRule="exact"/>
        <w:rPr>
          <w:color w:val="000000"/>
          <w:lang w:bidi="ru-RU"/>
        </w:rPr>
      </w:pPr>
    </w:p>
    <w:p w:rsidR="004D021E" w:rsidRPr="00DB592B" w:rsidRDefault="00FA594F" w:rsidP="00FA594F">
      <w:pPr>
        <w:pStyle w:val="Bodytext20"/>
        <w:shd w:val="clear" w:color="auto" w:fill="auto"/>
        <w:tabs>
          <w:tab w:val="left" w:pos="889"/>
        </w:tabs>
        <w:spacing w:before="0" w:line="254" w:lineRule="exact"/>
        <w:ind w:firstLine="709"/>
      </w:pPr>
      <w:r w:rsidRPr="00DB592B">
        <w:rPr>
          <w:color w:val="000000"/>
          <w:lang w:bidi="ru-RU"/>
        </w:rPr>
        <w:t xml:space="preserve">14. </w:t>
      </w:r>
      <w:r w:rsidR="004D021E" w:rsidRPr="00DB592B">
        <w:rPr>
          <w:color w:val="000000"/>
          <w:lang w:bidi="ru-RU"/>
        </w:rPr>
        <w:t>Об определении способа доведения до собственников помещений в многоквартирном доме решений, принятых на общем собрании.</w:t>
      </w:r>
    </w:p>
    <w:p w:rsidR="004D021E" w:rsidRPr="00DB592B" w:rsidRDefault="004D021E" w:rsidP="004D021E">
      <w:pPr>
        <w:pStyle w:val="Bodytext20"/>
        <w:shd w:val="clear" w:color="auto" w:fill="auto"/>
        <w:tabs>
          <w:tab w:val="left" w:pos="889"/>
        </w:tabs>
        <w:spacing w:before="0" w:line="254" w:lineRule="exact"/>
      </w:pPr>
    </w:p>
    <w:p w:rsidR="004D021E" w:rsidRPr="00DB592B" w:rsidRDefault="004D021E" w:rsidP="005D10A0">
      <w:pPr>
        <w:spacing w:line="190" w:lineRule="exact"/>
        <w:jc w:val="both"/>
        <w:rPr>
          <w:rFonts w:ascii="Times New Roman" w:hAnsi="Times New Roman" w:cs="Times New Roman"/>
          <w:sz w:val="21"/>
          <w:szCs w:val="21"/>
          <w:lang w:bidi="ru-RU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Решение, поставленное на голосование:</w:t>
      </w:r>
    </w:p>
    <w:p w:rsidR="004D021E" w:rsidRPr="00DB592B" w:rsidRDefault="004D021E" w:rsidP="004D021E">
      <w:pPr>
        <w:spacing w:line="190" w:lineRule="exact"/>
        <w:ind w:left="480"/>
        <w:jc w:val="both"/>
        <w:rPr>
          <w:rFonts w:ascii="Times New Roman" w:hAnsi="Times New Roman" w:cs="Times New Roman"/>
          <w:sz w:val="21"/>
          <w:szCs w:val="21"/>
        </w:rPr>
      </w:pPr>
    </w:p>
    <w:p w:rsidR="004D021E" w:rsidRPr="00DB592B" w:rsidRDefault="004D021E" w:rsidP="004D021E">
      <w:pPr>
        <w:pStyle w:val="Bodytext20"/>
        <w:shd w:val="clear" w:color="auto" w:fill="auto"/>
        <w:spacing w:before="0" w:line="254" w:lineRule="exact"/>
        <w:ind w:firstLine="567"/>
        <w:rPr>
          <w:color w:val="000000"/>
          <w:lang w:bidi="ru-RU"/>
        </w:rPr>
      </w:pPr>
      <w:proofErr w:type="gramStart"/>
      <w:r w:rsidRPr="00DB592B">
        <w:rPr>
          <w:color w:val="000000"/>
          <w:lang w:bidi="ru-RU"/>
        </w:rPr>
        <w:t>Уведомлять собственников помещений о принятых на общих собраниях решениях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лифтах.</w:t>
      </w:r>
      <w:proofErr w:type="gramEnd"/>
    </w:p>
    <w:p w:rsidR="004D021E" w:rsidRPr="00DB592B" w:rsidRDefault="004D021E" w:rsidP="004D021E">
      <w:pPr>
        <w:pStyle w:val="Bodytext20"/>
        <w:shd w:val="clear" w:color="auto" w:fill="auto"/>
        <w:spacing w:before="0" w:line="254" w:lineRule="exact"/>
        <w:ind w:firstLine="567"/>
      </w:pPr>
    </w:p>
    <w:p w:rsidR="00FA594F" w:rsidRPr="00DB592B" w:rsidRDefault="00FA594F" w:rsidP="00FA594F">
      <w:pPr>
        <w:spacing w:line="187" w:lineRule="exac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90"/>
        <w:gridCol w:w="2808"/>
      </w:tblGrid>
      <w:tr w:rsidR="00FA594F" w:rsidRPr="00DB592B" w:rsidTr="00CE7347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ВОЗДЕРЖАЛСЯ</w:t>
            </w:r>
          </w:p>
        </w:tc>
      </w:tr>
      <w:tr w:rsidR="00FA594F" w:rsidRPr="00DB592B" w:rsidTr="00CE7347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594F" w:rsidRPr="00DB592B" w:rsidTr="00CE7347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</w:tr>
    </w:tbl>
    <w:p w:rsidR="00FA594F" w:rsidRPr="00DB592B" w:rsidRDefault="00FA594F" w:rsidP="005D10A0">
      <w:pPr>
        <w:jc w:val="both"/>
        <w:rPr>
          <w:rFonts w:ascii="Times New Roman" w:hAnsi="Times New Roman" w:cs="Times New Roman"/>
          <w:sz w:val="21"/>
          <w:szCs w:val="21"/>
          <w:lang w:bidi="ru-RU"/>
        </w:rPr>
      </w:pPr>
    </w:p>
    <w:p w:rsidR="00FA594F" w:rsidRPr="00DB592B" w:rsidRDefault="00FA594F" w:rsidP="00FA594F">
      <w:pPr>
        <w:pStyle w:val="ac"/>
        <w:rPr>
          <w:rFonts w:ascii="Times New Roman" w:hAnsi="Times New Roman" w:cs="Times New Roman"/>
          <w:sz w:val="21"/>
          <w:szCs w:val="21"/>
          <w:lang w:bidi="ru-RU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15. Об определении места хранения материалов общих собраний.</w:t>
      </w:r>
    </w:p>
    <w:p w:rsidR="00FA594F" w:rsidRPr="00DB592B" w:rsidRDefault="00FA594F" w:rsidP="005D10A0">
      <w:pPr>
        <w:jc w:val="both"/>
        <w:rPr>
          <w:rFonts w:ascii="Times New Roman" w:hAnsi="Times New Roman" w:cs="Times New Roman"/>
          <w:sz w:val="21"/>
          <w:szCs w:val="21"/>
          <w:lang w:bidi="ru-RU"/>
        </w:rPr>
      </w:pPr>
    </w:p>
    <w:p w:rsidR="004D021E" w:rsidRPr="00DB592B" w:rsidRDefault="004D021E" w:rsidP="005D10A0">
      <w:pPr>
        <w:jc w:val="both"/>
        <w:rPr>
          <w:rFonts w:ascii="Times New Roman" w:hAnsi="Times New Roman" w:cs="Times New Roman"/>
          <w:sz w:val="21"/>
          <w:szCs w:val="21"/>
          <w:lang w:bidi="ru-RU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Решение, поставленное на голосование:</w:t>
      </w:r>
    </w:p>
    <w:p w:rsidR="005D10A0" w:rsidRPr="00DB592B" w:rsidRDefault="005D10A0" w:rsidP="005D10A0">
      <w:pPr>
        <w:jc w:val="both"/>
        <w:rPr>
          <w:rFonts w:ascii="Times New Roman" w:hAnsi="Times New Roman" w:cs="Times New Roman"/>
          <w:sz w:val="21"/>
          <w:szCs w:val="21"/>
          <w:lang w:bidi="ru-RU"/>
        </w:rPr>
      </w:pPr>
    </w:p>
    <w:p w:rsidR="00FA594F" w:rsidRPr="00DB592B" w:rsidRDefault="004D021E" w:rsidP="00FA594F">
      <w:pPr>
        <w:pStyle w:val="Bodytext20"/>
        <w:shd w:val="clear" w:color="auto" w:fill="auto"/>
        <w:spacing w:before="0" w:line="240" w:lineRule="auto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Утвердить место </w:t>
      </w:r>
      <w:proofErr w:type="gramStart"/>
      <w:r w:rsidRPr="00DB592B">
        <w:rPr>
          <w:color w:val="000000"/>
          <w:lang w:bidi="ru-RU"/>
        </w:rPr>
        <w:t>хранения протокола внеочередного общего собрания собственников помещений многоквартирного дома</w:t>
      </w:r>
      <w:proofErr w:type="gramEnd"/>
      <w:r w:rsidRPr="00DB592B">
        <w:rPr>
          <w:color w:val="000000"/>
          <w:lang w:bidi="ru-RU"/>
        </w:rPr>
        <w:t xml:space="preserve"> в форме очно-заочного голосования:</w:t>
      </w:r>
    </w:p>
    <w:p w:rsidR="00FA594F" w:rsidRPr="00DB592B" w:rsidRDefault="00FA594F" w:rsidP="00FA594F">
      <w:pPr>
        <w:pStyle w:val="Bodytext20"/>
        <w:shd w:val="clear" w:color="auto" w:fill="auto"/>
        <w:spacing w:before="0" w:line="240" w:lineRule="auto"/>
        <w:ind w:firstLine="567"/>
        <w:rPr>
          <w:color w:val="000000"/>
          <w:lang w:bidi="ru-RU"/>
        </w:rPr>
      </w:pPr>
    </w:p>
    <w:p w:rsidR="00FA594F" w:rsidRPr="00DB592B" w:rsidRDefault="00FA594F" w:rsidP="00FA594F">
      <w:pPr>
        <w:spacing w:line="187" w:lineRule="exac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90"/>
        <w:gridCol w:w="2808"/>
      </w:tblGrid>
      <w:tr w:rsidR="00FA594F" w:rsidRPr="00DB592B" w:rsidTr="00CE7347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94F" w:rsidRPr="00DB592B" w:rsidRDefault="00FA594F" w:rsidP="00CE7347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ВОЗДЕРЖАЛСЯ</w:t>
            </w:r>
          </w:p>
        </w:tc>
      </w:tr>
      <w:tr w:rsidR="00FA594F" w:rsidRPr="00DB592B" w:rsidTr="00CE7347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594F" w:rsidRPr="00DB592B" w:rsidTr="00CE7347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94F" w:rsidRPr="00DB592B" w:rsidRDefault="00FA594F" w:rsidP="00CE7347">
            <w:pPr>
              <w:spacing w:line="1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B592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(подпись)</w:t>
            </w:r>
          </w:p>
        </w:tc>
      </w:tr>
    </w:tbl>
    <w:p w:rsidR="00FA594F" w:rsidRPr="00DB592B" w:rsidRDefault="00FA594F" w:rsidP="00FA594F">
      <w:pPr>
        <w:pStyle w:val="Bodytext20"/>
        <w:shd w:val="clear" w:color="auto" w:fill="auto"/>
        <w:spacing w:before="0" w:line="240" w:lineRule="auto"/>
        <w:ind w:firstLine="567"/>
        <w:rPr>
          <w:b/>
          <w:color w:val="000000"/>
          <w:lang w:bidi="ru-RU"/>
        </w:rPr>
      </w:pPr>
    </w:p>
    <w:p w:rsidR="00FA594F" w:rsidRPr="00DB592B" w:rsidRDefault="00FA594F" w:rsidP="00FA594F">
      <w:pPr>
        <w:pStyle w:val="Bodytext20"/>
        <w:shd w:val="clear" w:color="auto" w:fill="auto"/>
        <w:spacing w:before="0" w:line="240" w:lineRule="auto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>Собственник помещения или представитель собственника по доверенности (доверенность прилагается).</w:t>
      </w:r>
    </w:p>
    <w:p w:rsidR="004D021E" w:rsidRPr="00DB592B" w:rsidRDefault="000F728A" w:rsidP="000F728A">
      <w:pPr>
        <w:pStyle w:val="Bodytext60"/>
        <w:shd w:val="clear" w:color="auto" w:fill="auto"/>
        <w:tabs>
          <w:tab w:val="left" w:pos="7910"/>
        </w:tabs>
        <w:spacing w:before="289" w:after="215" w:line="170" w:lineRule="exact"/>
        <w:rPr>
          <w:b w:val="0"/>
        </w:rPr>
      </w:pPr>
      <w:r w:rsidRPr="00DB592B">
        <w:rPr>
          <w:b w:val="0"/>
          <w:color w:val="000000"/>
          <w:lang w:bidi="ru-RU"/>
        </w:rPr>
        <w:t>(ФИО</w:t>
      </w:r>
      <w:r w:rsidR="004D021E" w:rsidRPr="00DB592B">
        <w:rPr>
          <w:b w:val="0"/>
          <w:color w:val="000000"/>
          <w:lang w:bidi="ru-RU"/>
        </w:rPr>
        <w:t xml:space="preserve"> собственни</w:t>
      </w:r>
      <w:r w:rsidRPr="00DB592B">
        <w:rPr>
          <w:b w:val="0"/>
          <w:color w:val="000000"/>
          <w:lang w:bidi="ru-RU"/>
        </w:rPr>
        <w:t>ка полностью) ___________________________________________</w:t>
      </w:r>
      <w:r w:rsidR="004D021E" w:rsidRPr="00DB592B">
        <w:rPr>
          <w:b w:val="0"/>
          <w:color w:val="000000"/>
          <w:lang w:bidi="ru-RU"/>
        </w:rPr>
        <w:t>(подпись собственника)</w:t>
      </w:r>
    </w:p>
    <w:p w:rsidR="00387C1B" w:rsidRPr="00DB592B" w:rsidRDefault="004D021E" w:rsidP="00DB14AC">
      <w:pPr>
        <w:pStyle w:val="Bodytext20"/>
        <w:shd w:val="clear" w:color="auto" w:fill="auto"/>
        <w:tabs>
          <w:tab w:val="left" w:leader="underscore" w:pos="4570"/>
          <w:tab w:val="left" w:leader="underscore" w:pos="6547"/>
        </w:tabs>
        <w:spacing w:line="200" w:lineRule="exact"/>
        <w:ind w:firstLine="567"/>
        <w:rPr>
          <w:color w:val="000000"/>
          <w:lang w:bidi="ru-RU"/>
        </w:rPr>
      </w:pPr>
      <w:r w:rsidRPr="00DB592B">
        <w:rPr>
          <w:color w:val="000000"/>
          <w:lang w:bidi="ru-RU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</w:t>
      </w:r>
      <w:r w:rsidR="00DB14AC" w:rsidRPr="00DB592B">
        <w:rPr>
          <w:color w:val="000000"/>
          <w:lang w:bidi="ru-RU"/>
        </w:rPr>
        <w:t>.</w:t>
      </w:r>
    </w:p>
    <w:p w:rsidR="00387C1B" w:rsidRPr="00DB592B" w:rsidRDefault="00387C1B" w:rsidP="00387C1B">
      <w:pPr>
        <w:pStyle w:val="Bodytext20"/>
        <w:shd w:val="clear" w:color="auto" w:fill="auto"/>
        <w:tabs>
          <w:tab w:val="left" w:leader="underscore" w:pos="4570"/>
          <w:tab w:val="left" w:leader="underscore" w:pos="6547"/>
        </w:tabs>
        <w:spacing w:line="200" w:lineRule="exact"/>
        <w:rPr>
          <w:color w:val="000000"/>
          <w:lang w:bidi="ru-RU"/>
        </w:rPr>
      </w:pPr>
    </w:p>
    <w:p w:rsidR="00387C1B" w:rsidRPr="00DB592B" w:rsidRDefault="00E46DC6" w:rsidP="00387C1B">
      <w:pPr>
        <w:pStyle w:val="Bodytext20"/>
        <w:shd w:val="clear" w:color="auto" w:fill="auto"/>
        <w:tabs>
          <w:tab w:val="left" w:leader="underscore" w:pos="4570"/>
          <w:tab w:val="left" w:leader="underscore" w:pos="6547"/>
        </w:tabs>
        <w:spacing w:line="200" w:lineRule="exact"/>
        <w:rPr>
          <w:color w:val="000000"/>
          <w:lang w:bidi="ru-RU"/>
        </w:rPr>
      </w:pPr>
      <w:r w:rsidRPr="00DB592B">
        <w:rPr>
          <w:color w:val="000000"/>
          <w:lang w:bidi="ru-RU"/>
        </w:rPr>
        <w:t xml:space="preserve">Управляющий делами Администрации                                                                </w:t>
      </w:r>
      <w:r w:rsidR="00621BC8" w:rsidRPr="00DB592B">
        <w:rPr>
          <w:color w:val="000000"/>
          <w:lang w:bidi="ru-RU"/>
        </w:rPr>
        <w:t xml:space="preserve">                               </w:t>
      </w:r>
      <w:proofErr w:type="spellStart"/>
      <w:r w:rsidR="00621BC8" w:rsidRPr="00DB592B">
        <w:rPr>
          <w:color w:val="000000"/>
          <w:lang w:bidi="ru-RU"/>
        </w:rPr>
        <w:t>Н.Ф.Чернышова</w:t>
      </w:r>
      <w:proofErr w:type="spellEnd"/>
    </w:p>
    <w:p w:rsidR="00387C1B" w:rsidRPr="00DB592B" w:rsidRDefault="00387C1B" w:rsidP="00387C1B">
      <w:pPr>
        <w:pStyle w:val="Bodytext20"/>
        <w:shd w:val="clear" w:color="auto" w:fill="auto"/>
        <w:tabs>
          <w:tab w:val="left" w:leader="underscore" w:pos="4570"/>
          <w:tab w:val="left" w:leader="underscore" w:pos="6547"/>
        </w:tabs>
        <w:spacing w:line="200" w:lineRule="exact"/>
        <w:rPr>
          <w:color w:val="000000"/>
          <w:lang w:bidi="ru-RU"/>
        </w:rPr>
      </w:pPr>
    </w:p>
    <w:p w:rsidR="00387C1B" w:rsidRPr="00DB592B" w:rsidRDefault="00387C1B" w:rsidP="00387C1B">
      <w:pPr>
        <w:rPr>
          <w:rFonts w:ascii="Times New Roman" w:hAnsi="Times New Roman" w:cs="Times New Roman"/>
        </w:rPr>
        <w:sectPr w:rsidR="00387C1B" w:rsidRPr="00DB592B" w:rsidSect="004D3188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055" w:right="618" w:bottom="1225" w:left="1310" w:header="454" w:footer="0" w:gutter="0"/>
          <w:cols w:space="720"/>
          <w:noEndnote/>
          <w:docGrid w:linePitch="360"/>
        </w:sectPr>
      </w:pPr>
    </w:p>
    <w:p w:rsidR="00251FCA" w:rsidRPr="00DB592B" w:rsidRDefault="00251FCA" w:rsidP="00D80DCE">
      <w:pPr>
        <w:pStyle w:val="210"/>
        <w:shd w:val="clear" w:color="auto" w:fill="auto"/>
        <w:spacing w:before="0" w:after="387" w:line="317" w:lineRule="exact"/>
        <w:ind w:left="5920" w:right="840" w:firstLine="0"/>
        <w:rPr>
          <w:rStyle w:val="21"/>
          <w:color w:val="000000"/>
          <w:sz w:val="21"/>
          <w:szCs w:val="21"/>
        </w:rPr>
      </w:pPr>
    </w:p>
    <w:p w:rsidR="00251FCA" w:rsidRPr="00DB592B" w:rsidRDefault="00251FCA" w:rsidP="00D80DCE">
      <w:pPr>
        <w:pStyle w:val="210"/>
        <w:shd w:val="clear" w:color="auto" w:fill="auto"/>
        <w:spacing w:before="0" w:after="387" w:line="317" w:lineRule="exact"/>
        <w:ind w:left="5920" w:right="840" w:firstLine="0"/>
        <w:rPr>
          <w:rStyle w:val="21"/>
          <w:color w:val="000000"/>
          <w:sz w:val="21"/>
          <w:szCs w:val="21"/>
        </w:rPr>
      </w:pPr>
    </w:p>
    <w:p w:rsidR="00251FCA" w:rsidRPr="00DB592B" w:rsidRDefault="00251FCA" w:rsidP="00D80DCE">
      <w:pPr>
        <w:pStyle w:val="210"/>
        <w:shd w:val="clear" w:color="auto" w:fill="auto"/>
        <w:spacing w:before="0" w:after="387" w:line="317" w:lineRule="exact"/>
        <w:ind w:left="5920" w:right="840" w:firstLine="0"/>
        <w:rPr>
          <w:rStyle w:val="21"/>
          <w:color w:val="000000"/>
          <w:sz w:val="21"/>
          <w:szCs w:val="21"/>
        </w:rPr>
      </w:pPr>
    </w:p>
    <w:p w:rsidR="00251FCA" w:rsidRPr="00DB592B" w:rsidRDefault="00251FCA" w:rsidP="00D80DCE">
      <w:pPr>
        <w:pStyle w:val="210"/>
        <w:shd w:val="clear" w:color="auto" w:fill="auto"/>
        <w:spacing w:before="0" w:after="387" w:line="317" w:lineRule="exact"/>
        <w:ind w:left="5920" w:right="840" w:firstLine="0"/>
        <w:rPr>
          <w:rStyle w:val="21"/>
          <w:color w:val="000000"/>
          <w:sz w:val="21"/>
          <w:szCs w:val="21"/>
        </w:rPr>
      </w:pPr>
    </w:p>
    <w:p w:rsidR="00251FCA" w:rsidRPr="00DB592B" w:rsidRDefault="00251FCA" w:rsidP="00D80DCE">
      <w:pPr>
        <w:pStyle w:val="210"/>
        <w:shd w:val="clear" w:color="auto" w:fill="auto"/>
        <w:spacing w:before="0" w:after="387" w:line="317" w:lineRule="exact"/>
        <w:ind w:left="5920" w:right="840" w:firstLine="0"/>
        <w:rPr>
          <w:rStyle w:val="21"/>
          <w:color w:val="000000"/>
          <w:sz w:val="21"/>
          <w:szCs w:val="21"/>
        </w:rPr>
      </w:pPr>
    </w:p>
    <w:p w:rsidR="00251FCA" w:rsidRPr="00DB592B" w:rsidRDefault="00251FCA" w:rsidP="00D80DCE">
      <w:pPr>
        <w:pStyle w:val="210"/>
        <w:shd w:val="clear" w:color="auto" w:fill="auto"/>
        <w:spacing w:before="0" w:after="387" w:line="317" w:lineRule="exact"/>
        <w:ind w:left="592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407961">
      <w:pPr>
        <w:pStyle w:val="210"/>
        <w:shd w:val="clear" w:color="auto" w:fill="auto"/>
        <w:spacing w:before="0" w:after="455" w:line="276" w:lineRule="auto"/>
        <w:ind w:left="5812" w:right="52" w:firstLine="0"/>
        <w:rPr>
          <w:rStyle w:val="21"/>
          <w:color w:val="000000"/>
          <w:sz w:val="21"/>
          <w:szCs w:val="21"/>
        </w:rPr>
      </w:pPr>
      <w:r w:rsidRPr="00DB592B">
        <w:rPr>
          <w:rStyle w:val="21"/>
          <w:color w:val="000000"/>
        </w:rPr>
        <w:lastRenderedPageBreak/>
        <w:t xml:space="preserve">Приложение № 4.6 к Порядку проведения конкурсного отбора проектов по комплексному благоустройству дворовых территорий городского поселения </w:t>
      </w:r>
      <w:proofErr w:type="spellStart"/>
      <w:r w:rsidRPr="00DB592B">
        <w:rPr>
          <w:rStyle w:val="21"/>
          <w:color w:val="000000"/>
        </w:rPr>
        <w:t>г</w:t>
      </w:r>
      <w:proofErr w:type="gramStart"/>
      <w:r w:rsidRPr="00DB592B">
        <w:rPr>
          <w:rStyle w:val="21"/>
          <w:color w:val="000000"/>
        </w:rPr>
        <w:t>.И</w:t>
      </w:r>
      <w:proofErr w:type="gramEnd"/>
      <w:r w:rsidRPr="00DB592B">
        <w:rPr>
          <w:rStyle w:val="21"/>
          <w:color w:val="000000"/>
        </w:rPr>
        <w:t>шимбай</w:t>
      </w:r>
      <w:proofErr w:type="spellEnd"/>
      <w:r w:rsidRPr="00DB592B">
        <w:rPr>
          <w:rStyle w:val="21"/>
          <w:color w:val="000000"/>
        </w:rPr>
        <w:t xml:space="preserve"> МР ИР Республики Башкортостан «Башкирские дворики</w:t>
      </w:r>
      <w:r w:rsidRPr="00DB592B">
        <w:rPr>
          <w:rStyle w:val="21"/>
          <w:color w:val="000000"/>
          <w:sz w:val="21"/>
          <w:szCs w:val="21"/>
        </w:rPr>
        <w:t xml:space="preserve"> </w:t>
      </w:r>
    </w:p>
    <w:p w:rsidR="0067176A" w:rsidRPr="00DB592B" w:rsidRDefault="0011383F" w:rsidP="0067176A">
      <w:pPr>
        <w:pStyle w:val="210"/>
        <w:shd w:val="clear" w:color="auto" w:fill="auto"/>
        <w:spacing w:before="0" w:line="240" w:lineRule="auto"/>
        <w:ind w:right="36" w:firstLine="0"/>
        <w:jc w:val="center"/>
        <w:rPr>
          <w:rStyle w:val="18"/>
          <w:b w:val="0"/>
          <w:bCs w:val="0"/>
          <w:color w:val="000000"/>
          <w:sz w:val="21"/>
          <w:szCs w:val="21"/>
        </w:rPr>
      </w:pPr>
      <w:r w:rsidRPr="00DB592B">
        <w:rPr>
          <w:rStyle w:val="18"/>
          <w:b w:val="0"/>
          <w:bCs w:val="0"/>
          <w:color w:val="000000"/>
          <w:sz w:val="21"/>
          <w:szCs w:val="21"/>
        </w:rPr>
        <w:t xml:space="preserve">ПРИМЕРНАЯ </w:t>
      </w:r>
      <w:r w:rsidR="00266017" w:rsidRPr="00DB592B">
        <w:rPr>
          <w:rStyle w:val="18"/>
          <w:b w:val="0"/>
          <w:bCs w:val="0"/>
          <w:color w:val="000000"/>
          <w:sz w:val="21"/>
          <w:szCs w:val="21"/>
        </w:rPr>
        <w:t>ФОРМА ДОВЕРЕННОСТИ</w:t>
      </w:r>
    </w:p>
    <w:p w:rsidR="0011383F" w:rsidRPr="00DB592B" w:rsidRDefault="00266017" w:rsidP="0067176A">
      <w:pPr>
        <w:pStyle w:val="210"/>
        <w:shd w:val="clear" w:color="auto" w:fill="auto"/>
        <w:spacing w:before="0" w:line="240" w:lineRule="auto"/>
        <w:ind w:right="36" w:firstLine="0"/>
        <w:jc w:val="center"/>
        <w:rPr>
          <w:rStyle w:val="18"/>
          <w:b w:val="0"/>
          <w:bCs w:val="0"/>
          <w:color w:val="000000"/>
          <w:sz w:val="21"/>
          <w:szCs w:val="21"/>
        </w:rPr>
      </w:pPr>
      <w:r w:rsidRPr="00DB592B">
        <w:rPr>
          <w:rStyle w:val="18"/>
          <w:b w:val="0"/>
          <w:bCs w:val="0"/>
          <w:color w:val="000000"/>
          <w:sz w:val="21"/>
          <w:szCs w:val="21"/>
        </w:rPr>
        <w:t xml:space="preserve">на голосование на общем </w:t>
      </w:r>
      <w:r w:rsidR="00AC5480" w:rsidRPr="00DB592B">
        <w:rPr>
          <w:rStyle w:val="18"/>
          <w:b w:val="0"/>
          <w:bCs w:val="0"/>
          <w:color w:val="000000"/>
          <w:sz w:val="21"/>
          <w:szCs w:val="21"/>
        </w:rPr>
        <w:t>собрании</w:t>
      </w:r>
    </w:p>
    <w:p w:rsidR="0011383F" w:rsidRPr="00DB592B" w:rsidRDefault="0011383F" w:rsidP="00DB14AC">
      <w:pPr>
        <w:pStyle w:val="180"/>
        <w:shd w:val="clear" w:color="auto" w:fill="auto"/>
        <w:spacing w:before="0" w:after="0" w:line="283" w:lineRule="exact"/>
        <w:ind w:left="567" w:right="36"/>
        <w:jc w:val="both"/>
        <w:rPr>
          <w:rStyle w:val="18"/>
          <w:b/>
          <w:bCs/>
          <w:color w:val="000000"/>
          <w:sz w:val="21"/>
          <w:szCs w:val="21"/>
        </w:rPr>
      </w:pPr>
      <w:r w:rsidRPr="00DB592B">
        <w:rPr>
          <w:rStyle w:val="18"/>
          <w:b/>
          <w:bCs/>
          <w:color w:val="000000"/>
          <w:sz w:val="21"/>
          <w:szCs w:val="21"/>
        </w:rPr>
        <w:t>________________________________________________________________________</w:t>
      </w:r>
      <w:r w:rsidR="00DB14AC" w:rsidRPr="00DB592B">
        <w:rPr>
          <w:rStyle w:val="18"/>
          <w:b/>
          <w:bCs/>
          <w:color w:val="000000"/>
          <w:sz w:val="21"/>
          <w:szCs w:val="21"/>
        </w:rPr>
        <w:t>_____</w:t>
      </w:r>
      <w:r w:rsidRPr="00DB592B">
        <w:rPr>
          <w:rStyle w:val="18"/>
          <w:b/>
          <w:bCs/>
          <w:color w:val="000000"/>
          <w:sz w:val="21"/>
          <w:szCs w:val="21"/>
        </w:rPr>
        <w:t>________</w:t>
      </w:r>
    </w:p>
    <w:p w:rsidR="00266017" w:rsidRPr="00DB592B" w:rsidRDefault="00AC5480" w:rsidP="0011383F">
      <w:pPr>
        <w:pStyle w:val="180"/>
        <w:shd w:val="clear" w:color="auto" w:fill="auto"/>
        <w:spacing w:before="0" w:after="0" w:line="283" w:lineRule="exact"/>
        <w:ind w:left="2835" w:right="-105" w:hanging="851"/>
        <w:rPr>
          <w:b w:val="0"/>
          <w:sz w:val="21"/>
          <w:szCs w:val="21"/>
        </w:rPr>
      </w:pPr>
      <w:r w:rsidRPr="00DB592B">
        <w:rPr>
          <w:rStyle w:val="18"/>
          <w:b/>
          <w:bCs/>
          <w:color w:val="000000"/>
          <w:sz w:val="21"/>
          <w:szCs w:val="21"/>
        </w:rPr>
        <w:t>(</w:t>
      </w:r>
      <w:r w:rsidR="00266017" w:rsidRPr="00DB592B">
        <w:rPr>
          <w:rStyle w:val="16"/>
          <w:b w:val="0"/>
          <w:bCs w:val="0"/>
          <w:color w:val="000000"/>
          <w:sz w:val="21"/>
          <w:szCs w:val="21"/>
        </w:rPr>
        <w:t>место вы</w:t>
      </w:r>
      <w:r w:rsidR="0067176A" w:rsidRPr="00DB592B">
        <w:rPr>
          <w:rStyle w:val="16"/>
          <w:b w:val="0"/>
          <w:bCs w:val="0"/>
          <w:color w:val="000000"/>
          <w:sz w:val="21"/>
          <w:szCs w:val="21"/>
        </w:rPr>
        <w:t>дачи доверенности и дата выдачи д</w:t>
      </w:r>
      <w:r w:rsidR="00266017" w:rsidRPr="00DB592B">
        <w:rPr>
          <w:rStyle w:val="16"/>
          <w:b w:val="0"/>
          <w:bCs w:val="0"/>
          <w:color w:val="000000"/>
          <w:sz w:val="21"/>
          <w:szCs w:val="21"/>
        </w:rPr>
        <w:t xml:space="preserve">оверенности </w:t>
      </w:r>
      <w:r w:rsidR="0011383F" w:rsidRPr="00DB592B">
        <w:rPr>
          <w:rStyle w:val="16"/>
          <w:b w:val="0"/>
          <w:bCs w:val="0"/>
          <w:color w:val="000000"/>
          <w:sz w:val="21"/>
          <w:szCs w:val="21"/>
        </w:rPr>
        <w:t>пропис</w:t>
      </w:r>
      <w:r w:rsidR="00266017" w:rsidRPr="00DB592B">
        <w:rPr>
          <w:rStyle w:val="16"/>
          <w:b w:val="0"/>
          <w:bCs w:val="0"/>
          <w:color w:val="000000"/>
          <w:sz w:val="21"/>
          <w:szCs w:val="21"/>
        </w:rPr>
        <w:t>ью)</w:t>
      </w:r>
    </w:p>
    <w:p w:rsidR="00266017" w:rsidRPr="00DB592B" w:rsidRDefault="005D10A0" w:rsidP="0067176A">
      <w:pPr>
        <w:pStyle w:val="252"/>
        <w:shd w:val="clear" w:color="auto" w:fill="auto"/>
        <w:tabs>
          <w:tab w:val="left" w:leader="underscore" w:pos="710"/>
        </w:tabs>
        <w:spacing w:before="0" w:after="0" w:line="274" w:lineRule="exact"/>
        <w:ind w:left="567" w:firstLine="710"/>
        <w:rPr>
          <w:rStyle w:val="1a"/>
          <w:b w:val="0"/>
          <w:color w:val="000000"/>
          <w:sz w:val="21"/>
          <w:szCs w:val="21"/>
        </w:rPr>
      </w:pPr>
      <w:r w:rsidRPr="00DB592B">
        <w:rPr>
          <w:rStyle w:val="253"/>
          <w:bCs/>
          <w:i w:val="0"/>
          <w:iCs w:val="0"/>
          <w:color w:val="000000"/>
          <w:sz w:val="21"/>
          <w:szCs w:val="21"/>
        </w:rPr>
        <w:t>Я, ______</w:t>
      </w:r>
      <w:r w:rsidR="0011383F" w:rsidRPr="00DB592B">
        <w:rPr>
          <w:rStyle w:val="253"/>
          <w:bCs/>
          <w:i w:val="0"/>
          <w:iCs w:val="0"/>
          <w:color w:val="000000"/>
          <w:sz w:val="21"/>
          <w:szCs w:val="21"/>
        </w:rPr>
        <w:t>____</w:t>
      </w:r>
      <w:r w:rsidRPr="00DB592B">
        <w:rPr>
          <w:rStyle w:val="253"/>
          <w:bCs/>
          <w:i w:val="0"/>
          <w:iCs w:val="0"/>
          <w:color w:val="000000"/>
          <w:sz w:val="21"/>
          <w:szCs w:val="21"/>
        </w:rPr>
        <w:t>______________</w:t>
      </w:r>
      <w:r w:rsidR="0067176A" w:rsidRPr="00DB592B">
        <w:rPr>
          <w:rStyle w:val="253"/>
          <w:bCs/>
          <w:i w:val="0"/>
          <w:iCs w:val="0"/>
          <w:color w:val="000000"/>
          <w:sz w:val="21"/>
          <w:szCs w:val="21"/>
        </w:rPr>
        <w:t>_______________________________</w:t>
      </w:r>
      <w:r w:rsidRPr="00DB592B">
        <w:rPr>
          <w:rStyle w:val="253"/>
          <w:bCs/>
          <w:i w:val="0"/>
          <w:iCs w:val="0"/>
          <w:color w:val="000000"/>
          <w:sz w:val="21"/>
          <w:szCs w:val="21"/>
        </w:rPr>
        <w:t>______________</w:t>
      </w:r>
      <w:r w:rsidR="00281D87" w:rsidRPr="00DB592B">
        <w:rPr>
          <w:rStyle w:val="253"/>
          <w:bCs/>
          <w:i w:val="0"/>
          <w:iCs w:val="0"/>
          <w:color w:val="000000"/>
          <w:sz w:val="21"/>
          <w:szCs w:val="21"/>
        </w:rPr>
        <w:t>(</w:t>
      </w:r>
      <w:r w:rsidR="00266017" w:rsidRPr="00DB592B">
        <w:rPr>
          <w:rStyle w:val="251"/>
          <w:bCs/>
          <w:i/>
          <w:iCs/>
          <w:color w:val="000000"/>
          <w:sz w:val="21"/>
          <w:szCs w:val="21"/>
        </w:rPr>
        <w:t>Ф.И.О.</w:t>
      </w:r>
      <w:r w:rsidR="00281D87" w:rsidRPr="00DB592B">
        <w:rPr>
          <w:rStyle w:val="251"/>
          <w:bCs/>
          <w:i/>
          <w:iCs/>
          <w:color w:val="000000"/>
          <w:sz w:val="21"/>
          <w:szCs w:val="21"/>
        </w:rPr>
        <w:t>)</w:t>
      </w:r>
      <w:r w:rsidRPr="00DB592B">
        <w:rPr>
          <w:rStyle w:val="25Exact0"/>
          <w:bCs/>
          <w:i w:val="0"/>
          <w:iCs w:val="0"/>
          <w:noProof w:val="0"/>
          <w:sz w:val="21"/>
          <w:szCs w:val="21"/>
        </w:rPr>
        <w:t xml:space="preserve"> ______________</w:t>
      </w:r>
      <w:r w:rsidR="0067176A" w:rsidRPr="00DB592B">
        <w:rPr>
          <w:rStyle w:val="25Exact0"/>
          <w:bCs/>
          <w:i w:val="0"/>
          <w:iCs w:val="0"/>
          <w:noProof w:val="0"/>
          <w:sz w:val="21"/>
          <w:szCs w:val="21"/>
        </w:rPr>
        <w:t>__________________</w:t>
      </w:r>
      <w:r w:rsidRPr="00DB592B">
        <w:rPr>
          <w:rStyle w:val="25Exact0"/>
          <w:bCs/>
          <w:i w:val="0"/>
          <w:iCs w:val="0"/>
          <w:noProof w:val="0"/>
          <w:sz w:val="21"/>
          <w:szCs w:val="21"/>
        </w:rPr>
        <w:t>_______</w:t>
      </w:r>
      <w:r w:rsidR="00281D87" w:rsidRPr="00DB592B">
        <w:rPr>
          <w:rStyle w:val="25Exact"/>
          <w:bCs/>
          <w:i/>
          <w:iCs/>
          <w:color w:val="000000"/>
          <w:sz w:val="21"/>
          <w:szCs w:val="21"/>
        </w:rPr>
        <w:t xml:space="preserve">день, месяц, год </w:t>
      </w:r>
      <w:r w:rsidR="00AC5480" w:rsidRPr="00DB592B">
        <w:rPr>
          <w:rStyle w:val="25Exact"/>
          <w:bCs/>
          <w:i/>
          <w:iCs/>
          <w:color w:val="000000"/>
          <w:sz w:val="21"/>
          <w:szCs w:val="21"/>
        </w:rPr>
        <w:t xml:space="preserve">рождения, </w:t>
      </w:r>
      <w:r w:rsidR="00AC5480" w:rsidRPr="00DB592B">
        <w:rPr>
          <w:rStyle w:val="8Exact"/>
          <w:bCs/>
          <w:color w:val="000000"/>
          <w:sz w:val="21"/>
          <w:szCs w:val="21"/>
        </w:rPr>
        <w:t>пол</w:t>
      </w:r>
      <w:r w:rsidR="00281D87" w:rsidRPr="00DB592B">
        <w:rPr>
          <w:rStyle w:val="8Exact"/>
          <w:bCs/>
          <w:color w:val="000000"/>
          <w:sz w:val="21"/>
          <w:szCs w:val="21"/>
        </w:rPr>
        <w:t>: __</w:t>
      </w:r>
      <w:r w:rsidR="0067176A" w:rsidRPr="00DB592B">
        <w:rPr>
          <w:rStyle w:val="8Exact"/>
          <w:bCs/>
          <w:color w:val="000000"/>
          <w:sz w:val="21"/>
          <w:szCs w:val="21"/>
        </w:rPr>
        <w:t>_____________</w:t>
      </w:r>
      <w:r w:rsidR="00281D87" w:rsidRPr="00DB592B">
        <w:rPr>
          <w:rStyle w:val="8Exact"/>
          <w:bCs/>
          <w:color w:val="000000"/>
          <w:sz w:val="21"/>
          <w:szCs w:val="21"/>
        </w:rPr>
        <w:t>____</w:t>
      </w:r>
      <w:proofErr w:type="gramStart"/>
      <w:r w:rsidR="00281D87" w:rsidRPr="00DB592B">
        <w:rPr>
          <w:rStyle w:val="8Exact"/>
          <w:bCs/>
          <w:color w:val="000000"/>
          <w:sz w:val="21"/>
          <w:szCs w:val="21"/>
        </w:rPr>
        <w:t xml:space="preserve"> ,</w:t>
      </w:r>
      <w:proofErr w:type="gramEnd"/>
      <w:r w:rsidRPr="00DB592B">
        <w:rPr>
          <w:rStyle w:val="8"/>
          <w:bCs/>
          <w:color w:val="000000"/>
          <w:sz w:val="21"/>
          <w:szCs w:val="21"/>
        </w:rPr>
        <w:t>__________________________место рождения: ____________________</w:t>
      </w:r>
      <w:r w:rsidR="00266017" w:rsidRPr="00DB592B">
        <w:rPr>
          <w:rStyle w:val="8"/>
          <w:bCs/>
          <w:color w:val="000000"/>
          <w:sz w:val="21"/>
          <w:szCs w:val="21"/>
        </w:rPr>
        <w:t>гражданство:</w:t>
      </w:r>
      <w:r w:rsidR="00281D87" w:rsidRPr="00DB592B">
        <w:rPr>
          <w:rStyle w:val="8"/>
          <w:bCs/>
          <w:color w:val="000000"/>
          <w:sz w:val="21"/>
          <w:szCs w:val="21"/>
        </w:rPr>
        <w:t xml:space="preserve"> ________ </w:t>
      </w:r>
      <w:r w:rsidR="00266017" w:rsidRPr="00DB592B">
        <w:rPr>
          <w:rStyle w:val="8"/>
          <w:bCs/>
          <w:color w:val="000000"/>
          <w:sz w:val="21"/>
          <w:szCs w:val="21"/>
        </w:rPr>
        <w:t>, паспорт</w:t>
      </w:r>
      <w:r w:rsidR="00281D87" w:rsidRPr="00DB592B">
        <w:rPr>
          <w:rStyle w:val="8"/>
          <w:bCs/>
          <w:color w:val="000000"/>
          <w:sz w:val="21"/>
          <w:szCs w:val="21"/>
        </w:rPr>
        <w:t xml:space="preserve"> </w:t>
      </w:r>
      <w:r w:rsidR="00281D87" w:rsidRPr="00DB592B">
        <w:rPr>
          <w:rStyle w:val="25Exact"/>
          <w:bCs/>
          <w:i/>
          <w:iCs/>
          <w:color w:val="000000"/>
          <w:sz w:val="21"/>
          <w:szCs w:val="21"/>
        </w:rPr>
        <w:t>серия</w:t>
      </w:r>
      <w:r w:rsidR="00281D87" w:rsidRPr="00DB592B">
        <w:rPr>
          <w:rStyle w:val="25Exact"/>
          <w:bCs/>
          <w:i/>
          <w:iCs/>
          <w:color w:val="000000"/>
          <w:sz w:val="21"/>
          <w:szCs w:val="21"/>
        </w:rPr>
        <w:softHyphen/>
      </w:r>
      <w:r w:rsidR="00281D87" w:rsidRPr="00DB592B">
        <w:rPr>
          <w:rStyle w:val="25Exact"/>
          <w:bCs/>
          <w:i/>
          <w:iCs/>
          <w:color w:val="000000"/>
          <w:sz w:val="21"/>
          <w:szCs w:val="21"/>
        </w:rPr>
        <w:softHyphen/>
      </w:r>
      <w:r w:rsidR="00281D87" w:rsidRPr="00DB592B">
        <w:rPr>
          <w:rStyle w:val="25Exact"/>
          <w:bCs/>
          <w:i/>
          <w:iCs/>
          <w:color w:val="000000"/>
          <w:sz w:val="21"/>
          <w:szCs w:val="21"/>
        </w:rPr>
        <w:softHyphen/>
      </w:r>
      <w:r w:rsidR="00281D87" w:rsidRPr="00DB592B">
        <w:rPr>
          <w:rStyle w:val="25Exact"/>
          <w:bCs/>
          <w:i/>
          <w:iCs/>
          <w:color w:val="000000"/>
          <w:sz w:val="21"/>
          <w:szCs w:val="21"/>
        </w:rPr>
        <w:softHyphen/>
        <w:t>____ номер_________</w:t>
      </w:r>
      <w:r w:rsidR="00281D87" w:rsidRPr="00DB592B">
        <w:rPr>
          <w:rStyle w:val="259"/>
          <w:bCs/>
          <w:i w:val="0"/>
          <w:iCs w:val="0"/>
          <w:sz w:val="21"/>
          <w:szCs w:val="21"/>
        </w:rPr>
        <w:tab/>
      </w:r>
      <w:r w:rsidR="00266017" w:rsidRPr="00DB592B">
        <w:rPr>
          <w:rStyle w:val="251"/>
          <w:bCs/>
          <w:i/>
          <w:iCs/>
          <w:color w:val="000000"/>
          <w:sz w:val="21"/>
          <w:szCs w:val="21"/>
        </w:rPr>
        <w:t>кем, когда</w:t>
      </w:r>
      <w:r w:rsidR="00266017" w:rsidRPr="00DB592B">
        <w:rPr>
          <w:rStyle w:val="253"/>
          <w:bCs/>
          <w:i w:val="0"/>
          <w:iCs w:val="0"/>
          <w:color w:val="000000"/>
          <w:sz w:val="21"/>
          <w:szCs w:val="21"/>
        </w:rPr>
        <w:t xml:space="preserve"> </w:t>
      </w:r>
      <w:r w:rsidR="00281D87" w:rsidRPr="00DB592B">
        <w:rPr>
          <w:rStyle w:val="259"/>
          <w:bCs/>
          <w:i w:val="0"/>
          <w:iCs w:val="0"/>
          <w:sz w:val="21"/>
          <w:szCs w:val="21"/>
        </w:rPr>
        <w:t>выдан</w:t>
      </w:r>
      <w:r w:rsidR="00DB14AC" w:rsidRPr="00DB592B">
        <w:rPr>
          <w:rStyle w:val="259"/>
          <w:bCs/>
          <w:i w:val="0"/>
          <w:iCs w:val="0"/>
          <w:sz w:val="21"/>
          <w:szCs w:val="21"/>
        </w:rPr>
        <w:t>__________________________________</w:t>
      </w:r>
      <w:r w:rsidR="00266017" w:rsidRPr="00DB592B">
        <w:rPr>
          <w:rStyle w:val="2591"/>
          <w:bCs/>
          <w:i w:val="0"/>
          <w:iCs w:val="0"/>
          <w:color w:val="000000"/>
          <w:sz w:val="21"/>
          <w:szCs w:val="21"/>
        </w:rPr>
        <w:t>, код</w:t>
      </w:r>
      <w:r w:rsidR="00281D87" w:rsidRPr="00DB592B">
        <w:rPr>
          <w:rStyle w:val="2591"/>
          <w:bCs/>
          <w:i w:val="0"/>
          <w:iCs w:val="0"/>
          <w:color w:val="000000"/>
          <w:sz w:val="21"/>
          <w:szCs w:val="21"/>
        </w:rPr>
        <w:t xml:space="preserve"> </w:t>
      </w:r>
      <w:r w:rsidR="00281D87" w:rsidRPr="00DB592B">
        <w:rPr>
          <w:rStyle w:val="8Exact"/>
          <w:bCs/>
          <w:color w:val="000000"/>
          <w:sz w:val="21"/>
          <w:szCs w:val="21"/>
        </w:rPr>
        <w:t>подразделения</w:t>
      </w:r>
      <w:r w:rsidR="00DB14AC" w:rsidRPr="00DB592B">
        <w:rPr>
          <w:rStyle w:val="8Exact"/>
          <w:bCs/>
          <w:color w:val="000000"/>
          <w:sz w:val="21"/>
          <w:szCs w:val="21"/>
        </w:rPr>
        <w:t>__________</w:t>
      </w:r>
      <w:r w:rsidR="00281D87" w:rsidRPr="00DB592B">
        <w:rPr>
          <w:rStyle w:val="8Exact"/>
          <w:bCs/>
          <w:color w:val="000000"/>
          <w:sz w:val="21"/>
          <w:szCs w:val="21"/>
        </w:rPr>
        <w:t xml:space="preserve">, </w:t>
      </w:r>
      <w:r w:rsidR="00266017" w:rsidRPr="00DB592B">
        <w:rPr>
          <w:rStyle w:val="8"/>
          <w:bCs/>
          <w:color w:val="000000"/>
          <w:sz w:val="21"/>
          <w:szCs w:val="21"/>
        </w:rPr>
        <w:t>зарегистрированный(-</w:t>
      </w:r>
      <w:proofErr w:type="spellStart"/>
      <w:r w:rsidR="00266017" w:rsidRPr="00DB592B">
        <w:rPr>
          <w:rStyle w:val="8"/>
          <w:bCs/>
          <w:color w:val="000000"/>
          <w:sz w:val="21"/>
          <w:szCs w:val="21"/>
        </w:rPr>
        <w:t>ая</w:t>
      </w:r>
      <w:proofErr w:type="spellEnd"/>
      <w:r w:rsidR="00266017" w:rsidRPr="00DB592B">
        <w:rPr>
          <w:rStyle w:val="8"/>
          <w:bCs/>
          <w:color w:val="000000"/>
          <w:sz w:val="21"/>
          <w:szCs w:val="21"/>
        </w:rPr>
        <w:t>)</w:t>
      </w:r>
      <w:r w:rsidR="00281D87" w:rsidRPr="00DB592B">
        <w:rPr>
          <w:rStyle w:val="8"/>
          <w:bCs/>
          <w:color w:val="000000"/>
          <w:sz w:val="21"/>
          <w:szCs w:val="21"/>
        </w:rPr>
        <w:t xml:space="preserve"> </w:t>
      </w:r>
      <w:r w:rsidRPr="00DB592B">
        <w:rPr>
          <w:rStyle w:val="8"/>
          <w:bCs/>
          <w:color w:val="000000"/>
          <w:sz w:val="21"/>
          <w:szCs w:val="21"/>
        </w:rPr>
        <w:t xml:space="preserve">по </w:t>
      </w:r>
      <w:r w:rsidR="00266017" w:rsidRPr="00DB592B">
        <w:rPr>
          <w:rStyle w:val="8"/>
          <w:bCs/>
          <w:color w:val="000000"/>
          <w:sz w:val="21"/>
          <w:szCs w:val="21"/>
        </w:rPr>
        <w:t>месту</w:t>
      </w:r>
      <w:r w:rsidRPr="00DB592B">
        <w:rPr>
          <w:rStyle w:val="8"/>
          <w:bCs/>
          <w:color w:val="000000"/>
          <w:sz w:val="21"/>
          <w:szCs w:val="21"/>
        </w:rPr>
        <w:t xml:space="preserve"> </w:t>
      </w:r>
      <w:r w:rsidR="00281D87" w:rsidRPr="00DB592B">
        <w:rPr>
          <w:rStyle w:val="8Exact"/>
          <w:bCs/>
          <w:color w:val="000000"/>
          <w:sz w:val="21"/>
          <w:szCs w:val="21"/>
        </w:rPr>
        <w:t>жительства по</w:t>
      </w:r>
      <w:r w:rsidR="00DB14AC" w:rsidRPr="00DB592B">
        <w:rPr>
          <w:rStyle w:val="8Exact"/>
          <w:bCs/>
          <w:color w:val="000000"/>
          <w:sz w:val="21"/>
          <w:szCs w:val="21"/>
        </w:rPr>
        <w:t xml:space="preserve"> </w:t>
      </w:r>
      <w:r w:rsidR="00281D87" w:rsidRPr="00DB592B">
        <w:rPr>
          <w:rStyle w:val="8Exact"/>
          <w:bCs/>
          <w:color w:val="000000"/>
          <w:sz w:val="21"/>
          <w:szCs w:val="21"/>
        </w:rPr>
        <w:t>адресу: __________</w:t>
      </w:r>
      <w:r w:rsidR="00651A68" w:rsidRPr="00DB592B">
        <w:rPr>
          <w:rStyle w:val="8Exact"/>
          <w:bCs/>
          <w:color w:val="000000"/>
          <w:sz w:val="21"/>
          <w:szCs w:val="21"/>
        </w:rPr>
        <w:t>_________________________________________________</w:t>
      </w:r>
      <w:r w:rsidR="00281D87" w:rsidRPr="00DB592B">
        <w:rPr>
          <w:rStyle w:val="8Exact"/>
          <w:bCs/>
          <w:color w:val="000000"/>
          <w:sz w:val="21"/>
          <w:szCs w:val="21"/>
        </w:rPr>
        <w:t>_</w:t>
      </w:r>
      <w:r w:rsidR="00651A68" w:rsidRPr="00DB592B">
        <w:rPr>
          <w:rStyle w:val="8Exact"/>
          <w:bCs/>
          <w:color w:val="000000"/>
          <w:sz w:val="21"/>
          <w:szCs w:val="21"/>
        </w:rPr>
        <w:t xml:space="preserve">____, </w:t>
      </w:r>
      <w:r w:rsidR="00266017" w:rsidRPr="00DB592B">
        <w:rPr>
          <w:rStyle w:val="8"/>
          <w:bCs/>
          <w:color w:val="000000"/>
          <w:sz w:val="21"/>
          <w:szCs w:val="21"/>
        </w:rPr>
        <w:t>являясь собственником к</w:t>
      </w:r>
      <w:r w:rsidR="00651A68" w:rsidRPr="00DB592B">
        <w:rPr>
          <w:rStyle w:val="8"/>
          <w:bCs/>
          <w:color w:val="000000"/>
          <w:sz w:val="21"/>
          <w:szCs w:val="21"/>
        </w:rPr>
        <w:t xml:space="preserve">вартиры/ нежилого помещения №___ </w:t>
      </w:r>
      <w:r w:rsidR="00266017" w:rsidRPr="00DB592B">
        <w:rPr>
          <w:rStyle w:val="8"/>
          <w:bCs/>
          <w:color w:val="000000"/>
          <w:sz w:val="21"/>
          <w:szCs w:val="21"/>
        </w:rPr>
        <w:t>в</w:t>
      </w:r>
      <w:r w:rsidR="0011383F" w:rsidRPr="00DB592B">
        <w:rPr>
          <w:rStyle w:val="8"/>
          <w:bCs/>
          <w:color w:val="000000"/>
          <w:sz w:val="21"/>
          <w:szCs w:val="21"/>
        </w:rPr>
        <w:t xml:space="preserve"> </w:t>
      </w:r>
      <w:r w:rsidR="00266017" w:rsidRPr="00DB592B">
        <w:rPr>
          <w:rStyle w:val="8"/>
          <w:bCs/>
          <w:color w:val="000000"/>
          <w:sz w:val="21"/>
          <w:szCs w:val="21"/>
        </w:rPr>
        <w:t xml:space="preserve">многоквартирном доме, расположенном по </w:t>
      </w:r>
      <w:r w:rsidR="0011383F" w:rsidRPr="00DB592B">
        <w:rPr>
          <w:rStyle w:val="8"/>
          <w:bCs/>
          <w:color w:val="000000"/>
          <w:sz w:val="21"/>
          <w:szCs w:val="21"/>
        </w:rPr>
        <w:t>адресу: __________________________________</w:t>
      </w:r>
      <w:r w:rsidR="00651A68" w:rsidRPr="00DB592B">
        <w:rPr>
          <w:rStyle w:val="8"/>
          <w:bCs/>
          <w:color w:val="000000"/>
          <w:sz w:val="21"/>
          <w:szCs w:val="21"/>
        </w:rPr>
        <w:t>_________________</w:t>
      </w:r>
      <w:r w:rsidR="0011383F" w:rsidRPr="00DB592B">
        <w:rPr>
          <w:rStyle w:val="8"/>
          <w:bCs/>
          <w:color w:val="000000"/>
          <w:sz w:val="21"/>
          <w:szCs w:val="21"/>
        </w:rPr>
        <w:t>__</w:t>
      </w:r>
      <w:r w:rsidR="00266017" w:rsidRPr="00DB592B">
        <w:rPr>
          <w:rStyle w:val="8"/>
          <w:bCs/>
          <w:color w:val="000000"/>
          <w:sz w:val="21"/>
          <w:szCs w:val="21"/>
        </w:rPr>
        <w:t xml:space="preserve"> (далее -</w:t>
      </w:r>
      <w:r w:rsidR="00281D87" w:rsidRPr="00DB592B">
        <w:rPr>
          <w:rStyle w:val="8"/>
          <w:bCs/>
          <w:color w:val="000000"/>
          <w:sz w:val="21"/>
          <w:szCs w:val="21"/>
        </w:rPr>
        <w:t xml:space="preserve"> </w:t>
      </w:r>
      <w:r w:rsidR="00266017" w:rsidRPr="00DB592B">
        <w:rPr>
          <w:rStyle w:val="8"/>
          <w:bCs/>
          <w:color w:val="000000"/>
          <w:sz w:val="21"/>
          <w:szCs w:val="21"/>
        </w:rPr>
        <w:t>«Многоквартирный</w:t>
      </w:r>
      <w:r w:rsidRPr="00DB592B">
        <w:rPr>
          <w:rStyle w:val="8"/>
          <w:bCs/>
          <w:color w:val="000000"/>
          <w:sz w:val="21"/>
          <w:szCs w:val="21"/>
        </w:rPr>
        <w:t xml:space="preserve"> </w:t>
      </w:r>
      <w:r w:rsidR="00266017" w:rsidRPr="00DB592B">
        <w:rPr>
          <w:rStyle w:val="8"/>
          <w:bCs/>
          <w:color w:val="000000"/>
          <w:sz w:val="21"/>
          <w:szCs w:val="21"/>
        </w:rPr>
        <w:t>дом»)</w:t>
      </w:r>
      <w:r w:rsidR="00281D87" w:rsidRPr="00DB592B">
        <w:rPr>
          <w:rStyle w:val="8"/>
          <w:bCs/>
          <w:color w:val="000000"/>
          <w:sz w:val="21"/>
          <w:szCs w:val="21"/>
        </w:rPr>
        <w:t xml:space="preserve"> </w:t>
      </w:r>
    </w:p>
    <w:p w:rsidR="0011383F" w:rsidRPr="00DB592B" w:rsidRDefault="0011383F" w:rsidP="0011383F">
      <w:pPr>
        <w:pStyle w:val="81"/>
        <w:shd w:val="clear" w:color="auto" w:fill="auto"/>
        <w:tabs>
          <w:tab w:val="left" w:leader="underscore" w:pos="3542"/>
        </w:tabs>
        <w:spacing w:before="0" w:after="0" w:line="274" w:lineRule="exact"/>
        <w:ind w:left="567"/>
        <w:jc w:val="both"/>
        <w:rPr>
          <w:b w:val="0"/>
          <w:sz w:val="21"/>
          <w:szCs w:val="21"/>
        </w:rPr>
      </w:pPr>
      <w:r w:rsidRPr="00DB592B">
        <w:rPr>
          <w:rStyle w:val="2591"/>
          <w:bCs/>
          <w:i/>
          <w:iCs/>
          <w:color w:val="000000"/>
          <w:sz w:val="21"/>
          <w:szCs w:val="21"/>
        </w:rPr>
        <w:t>_____________________________________________________________________________________</w:t>
      </w:r>
    </w:p>
    <w:p w:rsidR="00266017" w:rsidRPr="00DB592B" w:rsidRDefault="00266017" w:rsidP="005C754B">
      <w:pPr>
        <w:pStyle w:val="101"/>
        <w:shd w:val="clear" w:color="auto" w:fill="auto"/>
        <w:spacing w:before="0" w:after="174" w:line="182" w:lineRule="exact"/>
        <w:ind w:left="567" w:right="500" w:firstLine="0"/>
        <w:jc w:val="both"/>
        <w:rPr>
          <w:sz w:val="21"/>
          <w:szCs w:val="21"/>
        </w:rPr>
      </w:pPr>
      <w:r w:rsidRPr="00DB592B">
        <w:rPr>
          <w:rStyle w:val="100"/>
          <w:i/>
          <w:iCs/>
          <w:color w:val="000000"/>
          <w:sz w:val="21"/>
          <w:szCs w:val="21"/>
        </w:rPr>
        <w:t xml:space="preserve">(указываются данные документа, подтверждающего право собственности на квартиру/нежилое </w:t>
      </w:r>
      <w:r w:rsidR="00AC5480" w:rsidRPr="00DB592B">
        <w:rPr>
          <w:rStyle w:val="100"/>
          <w:i/>
          <w:iCs/>
          <w:color w:val="000000"/>
          <w:sz w:val="21"/>
          <w:szCs w:val="21"/>
        </w:rPr>
        <w:t>помещение (</w:t>
      </w:r>
      <w:r w:rsidRPr="00DB592B">
        <w:rPr>
          <w:rStyle w:val="100"/>
          <w:i/>
          <w:iCs/>
          <w:color w:val="000000"/>
          <w:sz w:val="21"/>
          <w:szCs w:val="21"/>
        </w:rPr>
        <w:t>свидетельства о государственной регистрации права))</w:t>
      </w:r>
    </w:p>
    <w:p w:rsidR="00266017" w:rsidRPr="00DB592B" w:rsidRDefault="00266017" w:rsidP="005C754B">
      <w:pPr>
        <w:pStyle w:val="81"/>
        <w:shd w:val="clear" w:color="auto" w:fill="auto"/>
        <w:spacing w:before="0" w:after="101" w:line="190" w:lineRule="exact"/>
        <w:ind w:left="567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настоящей доверенностью наделяю полномочиями</w:t>
      </w:r>
    </w:p>
    <w:p w:rsidR="00266017" w:rsidRPr="00DB592B" w:rsidRDefault="0067176A" w:rsidP="005C754B">
      <w:pPr>
        <w:pStyle w:val="252"/>
        <w:shd w:val="clear" w:color="auto" w:fill="auto"/>
        <w:tabs>
          <w:tab w:val="left" w:leader="underscore" w:pos="2800"/>
          <w:tab w:val="left" w:leader="underscore" w:pos="4504"/>
          <w:tab w:val="left" w:leader="underscore" w:pos="5936"/>
          <w:tab w:val="left" w:leader="underscore" w:pos="9864"/>
        </w:tabs>
        <w:spacing w:before="0" w:after="0" w:line="274" w:lineRule="exact"/>
        <w:ind w:left="567"/>
        <w:rPr>
          <w:b w:val="0"/>
          <w:sz w:val="21"/>
          <w:szCs w:val="21"/>
        </w:rPr>
      </w:pPr>
      <w:r w:rsidRPr="00DB592B">
        <w:rPr>
          <w:rStyle w:val="2591"/>
          <w:bCs/>
          <w:i w:val="0"/>
          <w:iCs w:val="0"/>
          <w:color w:val="000000"/>
          <w:sz w:val="21"/>
          <w:szCs w:val="21"/>
        </w:rPr>
        <w:t>_________________________________________</w:t>
      </w:r>
      <w:r w:rsidR="00266017" w:rsidRPr="00DB592B">
        <w:rPr>
          <w:rStyle w:val="251"/>
          <w:bCs/>
          <w:i/>
          <w:iCs/>
          <w:color w:val="000000"/>
          <w:sz w:val="21"/>
          <w:szCs w:val="21"/>
        </w:rPr>
        <w:t>Ф.И.О.</w:t>
      </w:r>
      <w:r w:rsidRPr="00DB592B">
        <w:rPr>
          <w:rStyle w:val="251"/>
          <w:bCs/>
          <w:i/>
          <w:iCs/>
          <w:color w:val="000000"/>
          <w:sz w:val="21"/>
          <w:szCs w:val="21"/>
        </w:rPr>
        <w:t xml:space="preserve"> </w:t>
      </w:r>
      <w:r w:rsidRPr="00DB592B">
        <w:rPr>
          <w:rStyle w:val="2591"/>
          <w:bCs/>
          <w:i w:val="0"/>
          <w:iCs w:val="0"/>
          <w:color w:val="000000"/>
          <w:sz w:val="21"/>
          <w:szCs w:val="21"/>
        </w:rPr>
        <w:t>_______________</w:t>
      </w:r>
      <w:r w:rsidR="00266017" w:rsidRPr="00DB592B">
        <w:rPr>
          <w:rStyle w:val="251"/>
          <w:bCs/>
          <w:i/>
          <w:iCs/>
          <w:color w:val="000000"/>
          <w:sz w:val="21"/>
          <w:szCs w:val="21"/>
        </w:rPr>
        <w:t>день, месяц, год рождения</w:t>
      </w:r>
    </w:p>
    <w:p w:rsidR="00266017" w:rsidRPr="00DB592B" w:rsidRDefault="0067176A" w:rsidP="005C754B">
      <w:pPr>
        <w:pStyle w:val="81"/>
        <w:shd w:val="clear" w:color="auto" w:fill="auto"/>
        <w:tabs>
          <w:tab w:val="left" w:leader="underscore" w:pos="6280"/>
          <w:tab w:val="left" w:leader="underscore" w:pos="8675"/>
        </w:tabs>
        <w:spacing w:before="0" w:after="0" w:line="274" w:lineRule="exact"/>
        <w:ind w:left="567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 xml:space="preserve"> _____________________место рождения:</w:t>
      </w:r>
      <w:proofErr w:type="gramStart"/>
      <w:r w:rsidRPr="00DB592B">
        <w:rPr>
          <w:rStyle w:val="8"/>
          <w:bCs/>
          <w:color w:val="000000"/>
          <w:sz w:val="21"/>
          <w:szCs w:val="21"/>
        </w:rPr>
        <w:t xml:space="preserve"> </w:t>
      </w:r>
      <w:r w:rsidR="00266017" w:rsidRPr="00DB592B">
        <w:rPr>
          <w:rStyle w:val="8"/>
          <w:bCs/>
          <w:color w:val="000000"/>
          <w:sz w:val="21"/>
          <w:szCs w:val="21"/>
        </w:rPr>
        <w:t>,</w:t>
      </w:r>
      <w:proofErr w:type="gramEnd"/>
      <w:r w:rsidR="00266017" w:rsidRPr="00DB592B">
        <w:rPr>
          <w:rStyle w:val="8"/>
          <w:bCs/>
          <w:color w:val="000000"/>
          <w:sz w:val="21"/>
          <w:szCs w:val="21"/>
        </w:rPr>
        <w:t xml:space="preserve"> </w:t>
      </w:r>
      <w:r w:rsidRPr="00DB592B">
        <w:rPr>
          <w:rStyle w:val="8"/>
          <w:bCs/>
          <w:color w:val="000000"/>
          <w:sz w:val="21"/>
          <w:szCs w:val="21"/>
        </w:rPr>
        <w:t>_____________пол, ____________________</w:t>
      </w:r>
      <w:r w:rsidR="00266017" w:rsidRPr="00DB592B">
        <w:rPr>
          <w:rStyle w:val="8"/>
          <w:bCs/>
          <w:color w:val="000000"/>
          <w:sz w:val="21"/>
          <w:szCs w:val="21"/>
        </w:rPr>
        <w:t>гражданство:</w:t>
      </w:r>
    </w:p>
    <w:p w:rsidR="00266017" w:rsidRPr="00DB592B" w:rsidRDefault="0011383F" w:rsidP="009C03E9">
      <w:pPr>
        <w:pStyle w:val="252"/>
        <w:shd w:val="clear" w:color="auto" w:fill="auto"/>
        <w:tabs>
          <w:tab w:val="left" w:leader="underscore" w:pos="3515"/>
          <w:tab w:val="left" w:leader="underscore" w:pos="4845"/>
          <w:tab w:val="left" w:leader="underscore" w:pos="5194"/>
          <w:tab w:val="left" w:leader="underscore" w:pos="7365"/>
          <w:tab w:val="left" w:leader="underscore" w:pos="9179"/>
        </w:tabs>
        <w:spacing w:before="0" w:after="0" w:line="274" w:lineRule="exact"/>
        <w:ind w:left="567"/>
        <w:rPr>
          <w:rStyle w:val="8"/>
          <w:bCs/>
          <w:color w:val="000000"/>
          <w:sz w:val="21"/>
          <w:szCs w:val="21"/>
        </w:rPr>
      </w:pPr>
      <w:r w:rsidRPr="00DB592B">
        <w:rPr>
          <w:rStyle w:val="2591"/>
          <w:bCs/>
          <w:i w:val="0"/>
          <w:iCs w:val="0"/>
          <w:color w:val="000000"/>
          <w:sz w:val="21"/>
          <w:szCs w:val="21"/>
        </w:rPr>
        <w:t xml:space="preserve"> </w:t>
      </w:r>
      <w:r w:rsidR="00334607" w:rsidRPr="00DB592B">
        <w:rPr>
          <w:rStyle w:val="2591"/>
          <w:bCs/>
          <w:i w:val="0"/>
          <w:iCs w:val="0"/>
          <w:color w:val="000000"/>
          <w:sz w:val="21"/>
          <w:szCs w:val="21"/>
        </w:rPr>
        <w:t>П</w:t>
      </w:r>
      <w:r w:rsidRPr="00DB592B">
        <w:rPr>
          <w:rStyle w:val="2591"/>
          <w:bCs/>
          <w:i w:val="0"/>
          <w:iCs w:val="0"/>
          <w:color w:val="000000"/>
          <w:sz w:val="21"/>
          <w:szCs w:val="21"/>
        </w:rPr>
        <w:t>аспорт</w:t>
      </w:r>
      <w:r w:rsidR="00334607" w:rsidRPr="00DB592B">
        <w:rPr>
          <w:rStyle w:val="2591"/>
          <w:bCs/>
          <w:i w:val="0"/>
          <w:iCs w:val="0"/>
          <w:color w:val="000000"/>
          <w:sz w:val="21"/>
          <w:szCs w:val="21"/>
        </w:rPr>
        <w:t xml:space="preserve"> ________________</w:t>
      </w:r>
      <w:r w:rsidRPr="00DB592B">
        <w:rPr>
          <w:rStyle w:val="2591"/>
          <w:bCs/>
          <w:i w:val="0"/>
          <w:iCs w:val="0"/>
          <w:color w:val="000000"/>
          <w:sz w:val="21"/>
          <w:szCs w:val="21"/>
        </w:rPr>
        <w:t xml:space="preserve"> </w:t>
      </w:r>
      <w:r w:rsidR="00266017" w:rsidRPr="00DB592B">
        <w:rPr>
          <w:rStyle w:val="251"/>
          <w:bCs/>
          <w:i/>
          <w:iCs/>
          <w:color w:val="000000"/>
          <w:sz w:val="21"/>
          <w:szCs w:val="21"/>
        </w:rPr>
        <w:t>серия</w:t>
      </w:r>
      <w:r w:rsidRPr="00DB592B">
        <w:rPr>
          <w:rStyle w:val="251"/>
          <w:bCs/>
          <w:i/>
          <w:iCs/>
          <w:color w:val="000000"/>
          <w:sz w:val="21"/>
          <w:szCs w:val="21"/>
        </w:rPr>
        <w:t xml:space="preserve"> ____________</w:t>
      </w:r>
      <w:r w:rsidR="00266017" w:rsidRPr="00DB592B">
        <w:rPr>
          <w:rStyle w:val="251"/>
          <w:bCs/>
          <w:i/>
          <w:iCs/>
          <w:color w:val="000000"/>
          <w:sz w:val="21"/>
          <w:szCs w:val="21"/>
        </w:rPr>
        <w:t xml:space="preserve"> номер</w:t>
      </w:r>
      <w:r w:rsidRPr="00DB592B">
        <w:rPr>
          <w:rStyle w:val="2591"/>
          <w:bCs/>
          <w:i w:val="0"/>
          <w:iCs w:val="0"/>
          <w:color w:val="000000"/>
          <w:sz w:val="21"/>
          <w:szCs w:val="21"/>
        </w:rPr>
        <w:t xml:space="preserve"> __</w:t>
      </w:r>
      <w:r w:rsidR="00334607" w:rsidRPr="00DB592B">
        <w:rPr>
          <w:rStyle w:val="2591"/>
          <w:bCs/>
          <w:i w:val="0"/>
          <w:iCs w:val="0"/>
          <w:color w:val="000000"/>
          <w:sz w:val="21"/>
          <w:szCs w:val="21"/>
        </w:rPr>
        <w:t>_____________________</w:t>
      </w:r>
      <w:r w:rsidRPr="00DB592B">
        <w:rPr>
          <w:rStyle w:val="2591"/>
          <w:bCs/>
          <w:i w:val="0"/>
          <w:iCs w:val="0"/>
          <w:color w:val="000000"/>
          <w:sz w:val="21"/>
          <w:szCs w:val="21"/>
        </w:rPr>
        <w:t xml:space="preserve">__________ выдан </w:t>
      </w:r>
      <w:r w:rsidR="00266017" w:rsidRPr="00DB592B">
        <w:rPr>
          <w:rStyle w:val="251"/>
          <w:bCs/>
          <w:i/>
          <w:iCs/>
          <w:color w:val="000000"/>
          <w:sz w:val="21"/>
          <w:szCs w:val="21"/>
        </w:rPr>
        <w:t>кем</w:t>
      </w:r>
      <w:r w:rsidR="00334607" w:rsidRPr="00DB592B">
        <w:rPr>
          <w:rStyle w:val="251"/>
          <w:bCs/>
          <w:i/>
          <w:iCs/>
          <w:color w:val="000000"/>
          <w:sz w:val="21"/>
          <w:szCs w:val="21"/>
        </w:rPr>
        <w:t>___________</w:t>
      </w:r>
      <w:r w:rsidRPr="00DB592B">
        <w:rPr>
          <w:rStyle w:val="251"/>
          <w:bCs/>
          <w:i/>
          <w:iCs/>
          <w:color w:val="000000"/>
          <w:sz w:val="21"/>
          <w:szCs w:val="21"/>
        </w:rPr>
        <w:t>________________________</w:t>
      </w:r>
      <w:r w:rsidR="00266017" w:rsidRPr="00DB592B">
        <w:rPr>
          <w:rStyle w:val="251"/>
          <w:bCs/>
          <w:i/>
          <w:iCs/>
          <w:color w:val="000000"/>
          <w:sz w:val="21"/>
          <w:szCs w:val="21"/>
        </w:rPr>
        <w:t>когда</w:t>
      </w:r>
      <w:r w:rsidR="00334607" w:rsidRPr="00DB592B">
        <w:rPr>
          <w:rStyle w:val="251"/>
          <w:bCs/>
          <w:i/>
          <w:iCs/>
          <w:color w:val="000000"/>
          <w:sz w:val="21"/>
          <w:szCs w:val="21"/>
        </w:rPr>
        <w:t>_____________________</w:t>
      </w:r>
      <w:r w:rsidR="00334607" w:rsidRPr="00DB592B">
        <w:rPr>
          <w:rStyle w:val="8"/>
          <w:bCs/>
          <w:color w:val="000000"/>
          <w:sz w:val="21"/>
          <w:szCs w:val="21"/>
        </w:rPr>
        <w:t>код подразделения</w:t>
      </w:r>
      <w:r w:rsidR="00266017" w:rsidRPr="00DB592B">
        <w:rPr>
          <w:rStyle w:val="8"/>
          <w:bCs/>
          <w:color w:val="000000"/>
          <w:sz w:val="21"/>
          <w:szCs w:val="21"/>
        </w:rPr>
        <w:t xml:space="preserve"> зарегистрированног</w:t>
      </w:r>
      <w:proofErr w:type="gramStart"/>
      <w:r w:rsidR="00266017" w:rsidRPr="00DB592B">
        <w:rPr>
          <w:rStyle w:val="8"/>
          <w:bCs/>
          <w:color w:val="000000"/>
          <w:sz w:val="21"/>
          <w:szCs w:val="21"/>
        </w:rPr>
        <w:t>о(</w:t>
      </w:r>
      <w:proofErr w:type="gramEnd"/>
      <w:r w:rsidR="00266017" w:rsidRPr="00DB592B">
        <w:rPr>
          <w:rStyle w:val="8"/>
          <w:bCs/>
          <w:color w:val="000000"/>
          <w:sz w:val="21"/>
          <w:szCs w:val="21"/>
        </w:rPr>
        <w:t>-</w:t>
      </w:r>
      <w:proofErr w:type="spellStart"/>
      <w:r w:rsidR="00266017" w:rsidRPr="00DB592B">
        <w:rPr>
          <w:rStyle w:val="8"/>
          <w:bCs/>
          <w:color w:val="000000"/>
          <w:sz w:val="21"/>
          <w:szCs w:val="21"/>
        </w:rPr>
        <w:t>ую</w:t>
      </w:r>
      <w:proofErr w:type="spellEnd"/>
      <w:r w:rsidR="00266017" w:rsidRPr="00DB592B">
        <w:rPr>
          <w:rStyle w:val="8"/>
          <w:bCs/>
          <w:color w:val="000000"/>
          <w:sz w:val="21"/>
          <w:szCs w:val="21"/>
        </w:rPr>
        <w:t>) по месту</w:t>
      </w:r>
      <w:r w:rsidR="009C03E9" w:rsidRPr="00DB592B">
        <w:rPr>
          <w:rStyle w:val="8"/>
          <w:bCs/>
          <w:color w:val="000000"/>
          <w:sz w:val="21"/>
          <w:szCs w:val="21"/>
        </w:rPr>
        <w:t xml:space="preserve"> жительства по адресу: ____________________________________________________________________________________</w:t>
      </w:r>
      <w:r w:rsidR="00266017" w:rsidRPr="00DB592B">
        <w:rPr>
          <w:rStyle w:val="8"/>
          <w:bCs/>
          <w:color w:val="000000"/>
          <w:sz w:val="21"/>
          <w:szCs w:val="21"/>
        </w:rPr>
        <w:t>, представлять мои интересы на общих</w:t>
      </w:r>
      <w:r w:rsidR="00281D87" w:rsidRPr="00DB592B">
        <w:rPr>
          <w:rStyle w:val="8"/>
          <w:bCs/>
          <w:color w:val="000000"/>
          <w:sz w:val="21"/>
          <w:szCs w:val="21"/>
        </w:rPr>
        <w:t xml:space="preserve"> </w:t>
      </w:r>
      <w:r w:rsidR="00266017" w:rsidRPr="00DB592B">
        <w:rPr>
          <w:rStyle w:val="8"/>
          <w:bCs/>
          <w:color w:val="000000"/>
          <w:sz w:val="21"/>
          <w:szCs w:val="21"/>
        </w:rPr>
        <w:t>собра</w:t>
      </w:r>
      <w:r w:rsidR="005E3727" w:rsidRPr="00DB592B">
        <w:rPr>
          <w:rStyle w:val="8"/>
          <w:bCs/>
          <w:color w:val="000000"/>
          <w:sz w:val="21"/>
          <w:szCs w:val="21"/>
        </w:rPr>
        <w:t>ниях собственников помещений в м</w:t>
      </w:r>
      <w:r w:rsidR="00266017" w:rsidRPr="00DB592B">
        <w:rPr>
          <w:rStyle w:val="8"/>
          <w:bCs/>
          <w:color w:val="000000"/>
          <w:sz w:val="21"/>
          <w:szCs w:val="21"/>
        </w:rPr>
        <w:t>ногоквартирном доме, созываемых, в том числе, в целях выбора способа формирования фонда капитального ремонта общ</w:t>
      </w:r>
      <w:r w:rsidR="005E3727" w:rsidRPr="00DB592B">
        <w:rPr>
          <w:rStyle w:val="8"/>
          <w:bCs/>
          <w:color w:val="000000"/>
          <w:sz w:val="21"/>
          <w:szCs w:val="21"/>
        </w:rPr>
        <w:t>его имущества м</w:t>
      </w:r>
      <w:r w:rsidR="00266017" w:rsidRPr="00DB592B">
        <w:rPr>
          <w:rStyle w:val="8"/>
          <w:bCs/>
          <w:color w:val="000000"/>
          <w:sz w:val="21"/>
          <w:szCs w:val="21"/>
        </w:rPr>
        <w:t>ногоквартирного дома и проведения капитал</w:t>
      </w:r>
      <w:r w:rsidR="005E3727" w:rsidRPr="00DB592B">
        <w:rPr>
          <w:rStyle w:val="8"/>
          <w:bCs/>
          <w:color w:val="000000"/>
          <w:sz w:val="21"/>
          <w:szCs w:val="21"/>
        </w:rPr>
        <w:t>ьного ремонта общего имущества м</w:t>
      </w:r>
      <w:r w:rsidR="00266017" w:rsidRPr="00DB592B">
        <w:rPr>
          <w:rStyle w:val="8"/>
          <w:bCs/>
          <w:color w:val="000000"/>
          <w:sz w:val="21"/>
          <w:szCs w:val="21"/>
        </w:rPr>
        <w:t xml:space="preserve">ногоквартирного дома, и проводимых как в форме очного голосования, так и в </w:t>
      </w:r>
      <w:proofErr w:type="gramStart"/>
      <w:r w:rsidR="00266017" w:rsidRPr="00DB592B">
        <w:rPr>
          <w:rStyle w:val="8"/>
          <w:bCs/>
          <w:color w:val="000000"/>
          <w:sz w:val="21"/>
          <w:szCs w:val="21"/>
        </w:rPr>
        <w:t>форме заочного и очно-заочного голосования, с правом голосовать по своему усмотрению по всем вопросам повестки дня общих собр</w:t>
      </w:r>
      <w:r w:rsidR="005E3727" w:rsidRPr="00DB592B">
        <w:rPr>
          <w:rStyle w:val="8"/>
          <w:bCs/>
          <w:color w:val="000000"/>
          <w:sz w:val="21"/>
          <w:szCs w:val="21"/>
        </w:rPr>
        <w:t>аний собственников помещений в м</w:t>
      </w:r>
      <w:r w:rsidR="00266017" w:rsidRPr="00DB592B">
        <w:rPr>
          <w:rStyle w:val="8"/>
          <w:bCs/>
          <w:color w:val="000000"/>
          <w:sz w:val="21"/>
          <w:szCs w:val="21"/>
        </w:rPr>
        <w:t>ногоквартирном доме и иными правами, предоставленными собственнику помещения в многоквартирном доме в соответствии с действующим законодательством Российской Федерации, подписывать от моего имени решения собственника и иные документы общих собр</w:t>
      </w:r>
      <w:r w:rsidR="005E3727" w:rsidRPr="00DB592B">
        <w:rPr>
          <w:rStyle w:val="8"/>
          <w:bCs/>
          <w:color w:val="000000"/>
          <w:sz w:val="21"/>
          <w:szCs w:val="21"/>
        </w:rPr>
        <w:t>аний собственников помещений в м</w:t>
      </w:r>
      <w:r w:rsidR="00266017" w:rsidRPr="00DB592B">
        <w:rPr>
          <w:rStyle w:val="8"/>
          <w:bCs/>
          <w:color w:val="000000"/>
          <w:sz w:val="21"/>
          <w:szCs w:val="21"/>
        </w:rPr>
        <w:t>ногоквартирном доме, в том числе протоколы, а</w:t>
      </w:r>
      <w:proofErr w:type="gramEnd"/>
      <w:r w:rsidR="00266017" w:rsidRPr="00DB592B">
        <w:rPr>
          <w:rStyle w:val="8"/>
          <w:bCs/>
          <w:color w:val="000000"/>
          <w:sz w:val="21"/>
          <w:szCs w:val="21"/>
        </w:rPr>
        <w:t xml:space="preserve"> также совершать все иные действия, необходимые для исполнения данного поручения.</w:t>
      </w:r>
    </w:p>
    <w:p w:rsidR="00DB14AC" w:rsidRPr="00DB592B" w:rsidRDefault="00DB14AC" w:rsidP="00334607">
      <w:pPr>
        <w:pStyle w:val="252"/>
        <w:shd w:val="clear" w:color="auto" w:fill="auto"/>
        <w:tabs>
          <w:tab w:val="left" w:leader="underscore" w:pos="3515"/>
          <w:tab w:val="left" w:leader="underscore" w:pos="4845"/>
          <w:tab w:val="left" w:leader="underscore" w:pos="5194"/>
          <w:tab w:val="left" w:leader="underscore" w:pos="7365"/>
          <w:tab w:val="left" w:leader="underscore" w:pos="9179"/>
        </w:tabs>
        <w:spacing w:before="0" w:after="0" w:line="274" w:lineRule="exact"/>
        <w:ind w:left="567"/>
        <w:rPr>
          <w:b w:val="0"/>
          <w:sz w:val="21"/>
          <w:szCs w:val="21"/>
        </w:rPr>
      </w:pPr>
    </w:p>
    <w:p w:rsidR="00266017" w:rsidRPr="00DB592B" w:rsidRDefault="00266017" w:rsidP="00334607">
      <w:pPr>
        <w:pStyle w:val="81"/>
        <w:shd w:val="clear" w:color="auto" w:fill="auto"/>
        <w:spacing w:before="0" w:after="0" w:line="190" w:lineRule="exact"/>
        <w:ind w:left="567"/>
        <w:jc w:val="both"/>
        <w:rPr>
          <w:b w:val="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 xml:space="preserve">Настоящая доверенность выдана сроком </w:t>
      </w:r>
      <w:proofErr w:type="gramStart"/>
      <w:r w:rsidRPr="00DB592B">
        <w:rPr>
          <w:rStyle w:val="8"/>
          <w:bCs/>
          <w:color w:val="000000"/>
          <w:sz w:val="21"/>
          <w:szCs w:val="21"/>
        </w:rPr>
        <w:t>на</w:t>
      </w:r>
      <w:proofErr w:type="gramEnd"/>
      <w:r w:rsidR="00DB14AC" w:rsidRPr="00DB592B">
        <w:rPr>
          <w:rStyle w:val="8"/>
          <w:bCs/>
          <w:color w:val="000000"/>
          <w:sz w:val="21"/>
          <w:szCs w:val="21"/>
        </w:rPr>
        <w:t xml:space="preserve"> ________</w:t>
      </w:r>
    </w:p>
    <w:p w:rsidR="00266017" w:rsidRPr="00DB592B" w:rsidRDefault="00266017" w:rsidP="00334607">
      <w:pPr>
        <w:pStyle w:val="101"/>
        <w:shd w:val="clear" w:color="auto" w:fill="auto"/>
        <w:spacing w:before="0" w:after="0" w:line="160" w:lineRule="exact"/>
        <w:ind w:left="567" w:firstLine="0"/>
        <w:jc w:val="both"/>
        <w:rPr>
          <w:sz w:val="21"/>
          <w:szCs w:val="21"/>
        </w:rPr>
      </w:pPr>
      <w:r w:rsidRPr="00DB592B">
        <w:rPr>
          <w:rStyle w:val="100"/>
          <w:i/>
          <w:iCs/>
          <w:color w:val="000000"/>
          <w:sz w:val="21"/>
          <w:szCs w:val="21"/>
        </w:rPr>
        <w:t>(указать срок действия доверенности)</w:t>
      </w:r>
    </w:p>
    <w:p w:rsidR="00334607" w:rsidRPr="00DB592B" w:rsidRDefault="00334607" w:rsidP="00334607">
      <w:pPr>
        <w:pStyle w:val="81"/>
        <w:shd w:val="clear" w:color="auto" w:fill="auto"/>
        <w:spacing w:before="0" w:after="0" w:line="190" w:lineRule="exact"/>
        <w:ind w:left="567"/>
        <w:jc w:val="both"/>
        <w:rPr>
          <w:rStyle w:val="8"/>
          <w:bCs/>
          <w:color w:val="000000"/>
          <w:sz w:val="21"/>
          <w:szCs w:val="21"/>
        </w:rPr>
      </w:pPr>
    </w:p>
    <w:p w:rsidR="005B5BF6" w:rsidRPr="00DB592B" w:rsidRDefault="00266017" w:rsidP="00334607">
      <w:pPr>
        <w:pStyle w:val="81"/>
        <w:shd w:val="clear" w:color="auto" w:fill="auto"/>
        <w:spacing w:before="0" w:after="0" w:line="190" w:lineRule="exact"/>
        <w:ind w:left="567"/>
        <w:jc w:val="both"/>
        <w:rPr>
          <w:rStyle w:val="8"/>
          <w:bCs/>
          <w:color w:val="000000"/>
          <w:sz w:val="21"/>
          <w:szCs w:val="21"/>
        </w:rPr>
      </w:pPr>
      <w:r w:rsidRPr="00DB592B">
        <w:rPr>
          <w:rStyle w:val="8"/>
          <w:bCs/>
          <w:color w:val="000000"/>
          <w:sz w:val="21"/>
          <w:szCs w:val="21"/>
        </w:rPr>
        <w:t>без права передоверия полномочий по ней третьим лицам.</w:t>
      </w:r>
    </w:p>
    <w:p w:rsidR="00407961" w:rsidRPr="00DB592B" w:rsidRDefault="00407961" w:rsidP="00334607">
      <w:pPr>
        <w:pStyle w:val="81"/>
        <w:shd w:val="clear" w:color="auto" w:fill="auto"/>
        <w:spacing w:before="0" w:after="0" w:line="190" w:lineRule="exact"/>
        <w:jc w:val="both"/>
        <w:rPr>
          <w:rStyle w:val="100"/>
          <w:iCs w:val="0"/>
          <w:color w:val="000000"/>
          <w:sz w:val="21"/>
          <w:szCs w:val="21"/>
        </w:rPr>
      </w:pPr>
    </w:p>
    <w:p w:rsidR="00266017" w:rsidRPr="00DB592B" w:rsidRDefault="00266017" w:rsidP="00334607">
      <w:pPr>
        <w:pStyle w:val="81"/>
        <w:shd w:val="clear" w:color="auto" w:fill="auto"/>
        <w:spacing w:before="0" w:after="0" w:line="190" w:lineRule="exact"/>
        <w:jc w:val="both"/>
        <w:rPr>
          <w:rStyle w:val="109"/>
          <w:iCs/>
          <w:color w:val="000000"/>
          <w:sz w:val="21"/>
          <w:szCs w:val="21"/>
        </w:rPr>
      </w:pPr>
      <w:r w:rsidRPr="00DB592B">
        <w:rPr>
          <w:rStyle w:val="100"/>
          <w:iCs w:val="0"/>
          <w:color w:val="000000"/>
          <w:sz w:val="21"/>
          <w:szCs w:val="21"/>
        </w:rPr>
        <w:lastRenderedPageBreak/>
        <w:t>(Фамилия, Имя, Отчество собственника полностью и подпись)</w:t>
      </w:r>
      <w:r w:rsidRPr="00DB592B">
        <w:rPr>
          <w:rStyle w:val="108"/>
          <w:iCs/>
          <w:color w:val="000000"/>
          <w:sz w:val="21"/>
          <w:szCs w:val="21"/>
        </w:rPr>
        <w:t xml:space="preserve"> </w:t>
      </w:r>
      <w:r w:rsidRPr="00DB592B">
        <w:rPr>
          <w:rStyle w:val="109"/>
          <w:iCs/>
          <w:color w:val="000000"/>
          <w:sz w:val="21"/>
          <w:szCs w:val="21"/>
        </w:rPr>
        <w:t>УДОСТОВЕРИТЕЛЬНАЯ НАДПИСЬ</w:t>
      </w:r>
    </w:p>
    <w:p w:rsidR="009427A1" w:rsidRPr="00DB592B" w:rsidRDefault="009427A1" w:rsidP="00334607">
      <w:pPr>
        <w:pStyle w:val="101"/>
        <w:shd w:val="clear" w:color="auto" w:fill="auto"/>
        <w:spacing w:before="0" w:after="0" w:line="190" w:lineRule="exact"/>
        <w:ind w:left="567" w:right="500" w:firstLine="0"/>
        <w:jc w:val="both"/>
        <w:rPr>
          <w:sz w:val="21"/>
          <w:szCs w:val="21"/>
        </w:rPr>
      </w:pPr>
    </w:p>
    <w:p w:rsidR="009427A1" w:rsidRPr="00DB592B" w:rsidRDefault="009427A1" w:rsidP="00334607">
      <w:pPr>
        <w:pStyle w:val="101"/>
        <w:shd w:val="clear" w:color="auto" w:fill="auto"/>
        <w:spacing w:before="0" w:after="0" w:line="190" w:lineRule="exact"/>
        <w:ind w:right="500" w:firstLine="0"/>
        <w:jc w:val="both"/>
        <w:rPr>
          <w:sz w:val="21"/>
          <w:szCs w:val="21"/>
        </w:rPr>
      </w:pPr>
    </w:p>
    <w:p w:rsidR="00122278" w:rsidRPr="00DB592B" w:rsidRDefault="00122278" w:rsidP="00334607">
      <w:pPr>
        <w:pStyle w:val="210"/>
        <w:shd w:val="clear" w:color="auto" w:fill="auto"/>
        <w:spacing w:before="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5C75C0" w:rsidRPr="00DB592B" w:rsidRDefault="005C75C0" w:rsidP="00334607">
      <w:pPr>
        <w:pStyle w:val="210"/>
        <w:shd w:val="clear" w:color="auto" w:fill="auto"/>
        <w:spacing w:before="0" w:line="317" w:lineRule="exact"/>
        <w:ind w:left="5940" w:right="36" w:hanging="5940"/>
        <w:rPr>
          <w:rStyle w:val="21"/>
          <w:color w:val="000000"/>
          <w:sz w:val="21"/>
          <w:szCs w:val="21"/>
        </w:rPr>
      </w:pPr>
      <w:r w:rsidRPr="00DB592B">
        <w:rPr>
          <w:rStyle w:val="21"/>
          <w:color w:val="000000"/>
          <w:sz w:val="21"/>
          <w:szCs w:val="21"/>
        </w:rPr>
        <w:t>Управляющий делами Администрации</w:t>
      </w:r>
      <w:r w:rsidRPr="00DB592B">
        <w:rPr>
          <w:rStyle w:val="21"/>
          <w:color w:val="000000"/>
          <w:sz w:val="21"/>
          <w:szCs w:val="21"/>
        </w:rPr>
        <w:tab/>
      </w:r>
      <w:r w:rsidRPr="00DB592B">
        <w:rPr>
          <w:rStyle w:val="21"/>
          <w:color w:val="000000"/>
          <w:sz w:val="21"/>
          <w:szCs w:val="21"/>
        </w:rPr>
        <w:tab/>
        <w:t xml:space="preserve">                  </w:t>
      </w:r>
      <w:proofErr w:type="spellStart"/>
      <w:r w:rsidR="00407961" w:rsidRPr="00DB592B">
        <w:rPr>
          <w:rStyle w:val="21"/>
          <w:color w:val="000000"/>
          <w:sz w:val="21"/>
          <w:szCs w:val="21"/>
        </w:rPr>
        <w:t>Н.Ф.Чернышова</w:t>
      </w:r>
      <w:proofErr w:type="spellEnd"/>
    </w:p>
    <w:p w:rsidR="005C75C0" w:rsidRPr="00DB592B" w:rsidRDefault="005C75C0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D80DCE">
      <w:pPr>
        <w:pStyle w:val="210"/>
        <w:shd w:val="clear" w:color="auto" w:fill="auto"/>
        <w:spacing w:before="0" w:after="300" w:line="317" w:lineRule="exact"/>
        <w:ind w:left="5940" w:right="840" w:firstLine="0"/>
        <w:rPr>
          <w:rStyle w:val="21"/>
          <w:color w:val="000000"/>
          <w:sz w:val="21"/>
          <w:szCs w:val="21"/>
        </w:rPr>
      </w:pPr>
    </w:p>
    <w:p w:rsidR="0042035D" w:rsidRPr="00DB592B" w:rsidRDefault="0042035D" w:rsidP="0042035D">
      <w:pPr>
        <w:pStyle w:val="210"/>
        <w:shd w:val="clear" w:color="auto" w:fill="auto"/>
        <w:spacing w:before="0" w:line="240" w:lineRule="auto"/>
        <w:ind w:left="5670" w:right="36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407961">
      <w:pPr>
        <w:pStyle w:val="210"/>
        <w:shd w:val="clear" w:color="auto" w:fill="auto"/>
        <w:spacing w:before="0" w:after="455" w:line="276" w:lineRule="auto"/>
        <w:ind w:left="5812" w:right="52" w:firstLine="0"/>
        <w:rPr>
          <w:rStyle w:val="21"/>
          <w:color w:val="000000"/>
          <w:sz w:val="21"/>
          <w:szCs w:val="21"/>
        </w:rPr>
      </w:pPr>
      <w:r w:rsidRPr="00DB592B">
        <w:rPr>
          <w:rStyle w:val="21"/>
          <w:color w:val="000000"/>
        </w:rPr>
        <w:t xml:space="preserve">Приложение № 5 к Порядку проведения конкурсного отбора проектов по комплексному благоустройству дворовых территорий городского поселения </w:t>
      </w:r>
      <w:proofErr w:type="spellStart"/>
      <w:r w:rsidRPr="00DB592B">
        <w:rPr>
          <w:rStyle w:val="21"/>
          <w:color w:val="000000"/>
        </w:rPr>
        <w:t>г</w:t>
      </w:r>
      <w:proofErr w:type="gramStart"/>
      <w:r w:rsidRPr="00DB592B">
        <w:rPr>
          <w:rStyle w:val="21"/>
          <w:color w:val="000000"/>
        </w:rPr>
        <w:t>.И</w:t>
      </w:r>
      <w:proofErr w:type="gramEnd"/>
      <w:r w:rsidRPr="00DB592B">
        <w:rPr>
          <w:rStyle w:val="21"/>
          <w:color w:val="000000"/>
        </w:rPr>
        <w:t>шимбай</w:t>
      </w:r>
      <w:proofErr w:type="spellEnd"/>
      <w:r w:rsidRPr="00DB592B">
        <w:rPr>
          <w:rStyle w:val="21"/>
          <w:color w:val="000000"/>
        </w:rPr>
        <w:t xml:space="preserve"> МР ИР Республики Башкортостан «Башкирские дворики</w:t>
      </w:r>
      <w:r w:rsidRPr="00DB592B">
        <w:rPr>
          <w:rStyle w:val="21"/>
          <w:color w:val="000000"/>
          <w:sz w:val="21"/>
          <w:szCs w:val="21"/>
        </w:rPr>
        <w:t xml:space="preserve"> </w:t>
      </w:r>
    </w:p>
    <w:p w:rsidR="0042035D" w:rsidRPr="00DB592B" w:rsidRDefault="0042035D" w:rsidP="0042035D">
      <w:pPr>
        <w:pStyle w:val="210"/>
        <w:shd w:val="clear" w:color="auto" w:fill="auto"/>
        <w:spacing w:before="0" w:line="317" w:lineRule="exact"/>
        <w:ind w:right="36" w:firstLine="0"/>
        <w:jc w:val="center"/>
        <w:rPr>
          <w:rStyle w:val="21"/>
          <w:b/>
          <w:color w:val="000000"/>
          <w:sz w:val="21"/>
          <w:szCs w:val="21"/>
        </w:rPr>
      </w:pPr>
    </w:p>
    <w:p w:rsidR="0042035D" w:rsidRPr="00DB592B" w:rsidRDefault="00266017" w:rsidP="0042035D">
      <w:pPr>
        <w:pStyle w:val="210"/>
        <w:shd w:val="clear" w:color="auto" w:fill="auto"/>
        <w:spacing w:before="0" w:line="317" w:lineRule="exact"/>
        <w:ind w:right="36" w:firstLine="0"/>
        <w:jc w:val="center"/>
        <w:rPr>
          <w:rStyle w:val="21"/>
          <w:b/>
          <w:color w:val="000000"/>
          <w:sz w:val="21"/>
          <w:szCs w:val="21"/>
        </w:rPr>
      </w:pPr>
      <w:r w:rsidRPr="00DB592B">
        <w:rPr>
          <w:rStyle w:val="21"/>
          <w:b/>
          <w:color w:val="000000"/>
          <w:sz w:val="21"/>
          <w:szCs w:val="21"/>
        </w:rPr>
        <w:t>АКТ</w:t>
      </w:r>
    </w:p>
    <w:p w:rsidR="00266017" w:rsidRPr="00DB592B" w:rsidRDefault="00266017" w:rsidP="0042035D">
      <w:pPr>
        <w:pStyle w:val="210"/>
        <w:shd w:val="clear" w:color="auto" w:fill="auto"/>
        <w:spacing w:before="0" w:line="317" w:lineRule="exact"/>
        <w:ind w:right="36" w:firstLine="0"/>
        <w:jc w:val="center"/>
        <w:rPr>
          <w:rStyle w:val="31"/>
          <w:bCs w:val="0"/>
          <w:color w:val="000000"/>
          <w:sz w:val="21"/>
          <w:szCs w:val="21"/>
        </w:rPr>
      </w:pPr>
      <w:r w:rsidRPr="00DB592B">
        <w:rPr>
          <w:rStyle w:val="31"/>
          <w:bCs w:val="0"/>
          <w:color w:val="000000"/>
          <w:sz w:val="21"/>
          <w:szCs w:val="21"/>
        </w:rPr>
        <w:t>осмотра благоустройства дворовой территории</w:t>
      </w:r>
    </w:p>
    <w:p w:rsidR="0042035D" w:rsidRPr="00DB592B" w:rsidRDefault="0042035D" w:rsidP="0042035D">
      <w:pPr>
        <w:pStyle w:val="210"/>
        <w:shd w:val="clear" w:color="auto" w:fill="auto"/>
        <w:spacing w:before="0" w:line="317" w:lineRule="exact"/>
        <w:ind w:right="36" w:firstLine="0"/>
        <w:jc w:val="center"/>
        <w:rPr>
          <w:sz w:val="21"/>
          <w:szCs w:val="21"/>
        </w:rPr>
      </w:pPr>
    </w:p>
    <w:p w:rsidR="00266017" w:rsidRPr="00DB592B" w:rsidRDefault="00266017" w:rsidP="0042035D">
      <w:pPr>
        <w:pStyle w:val="210"/>
        <w:shd w:val="clear" w:color="auto" w:fill="auto"/>
        <w:tabs>
          <w:tab w:val="left" w:leader="underscore" w:pos="5849"/>
        </w:tabs>
        <w:spacing w:before="0" w:line="240" w:lineRule="auto"/>
        <w:ind w:left="284" w:firstLine="0"/>
        <w:rPr>
          <w:sz w:val="21"/>
          <w:szCs w:val="21"/>
        </w:rPr>
      </w:pPr>
      <w:r w:rsidRPr="00DB592B">
        <w:rPr>
          <w:rStyle w:val="21"/>
          <w:color w:val="000000"/>
          <w:sz w:val="21"/>
          <w:szCs w:val="21"/>
        </w:rPr>
        <w:t>Дата составления</w:t>
      </w:r>
      <w:r w:rsidRPr="00DB592B">
        <w:rPr>
          <w:rStyle w:val="21"/>
          <w:color w:val="000000"/>
          <w:sz w:val="21"/>
          <w:szCs w:val="21"/>
        </w:rPr>
        <w:tab/>
      </w:r>
    </w:p>
    <w:p w:rsidR="00266017" w:rsidRPr="00DB592B" w:rsidRDefault="00266017" w:rsidP="0054636A">
      <w:pPr>
        <w:pStyle w:val="210"/>
        <w:shd w:val="clear" w:color="auto" w:fill="auto"/>
        <w:tabs>
          <w:tab w:val="left" w:leader="underscore" w:pos="5849"/>
        </w:tabs>
        <w:spacing w:before="0" w:line="240" w:lineRule="auto"/>
        <w:ind w:left="284" w:firstLine="0"/>
        <w:rPr>
          <w:sz w:val="21"/>
          <w:szCs w:val="21"/>
        </w:rPr>
      </w:pPr>
      <w:r w:rsidRPr="00DB592B">
        <w:rPr>
          <w:rStyle w:val="21"/>
          <w:color w:val="000000"/>
          <w:sz w:val="21"/>
          <w:szCs w:val="21"/>
        </w:rPr>
        <w:t>Номер акта</w:t>
      </w:r>
      <w:r w:rsidRPr="00DB592B">
        <w:rPr>
          <w:rStyle w:val="21"/>
          <w:color w:val="000000"/>
          <w:sz w:val="21"/>
          <w:szCs w:val="21"/>
        </w:rPr>
        <w:tab/>
      </w:r>
    </w:p>
    <w:p w:rsidR="00266017" w:rsidRPr="00DB592B" w:rsidRDefault="00266017" w:rsidP="0054636A">
      <w:pPr>
        <w:pStyle w:val="210"/>
        <w:shd w:val="clear" w:color="auto" w:fill="auto"/>
        <w:tabs>
          <w:tab w:val="left" w:leader="underscore" w:pos="5849"/>
        </w:tabs>
        <w:spacing w:before="0" w:line="240" w:lineRule="auto"/>
        <w:ind w:left="284" w:firstLine="0"/>
        <w:rPr>
          <w:sz w:val="21"/>
          <w:szCs w:val="21"/>
        </w:rPr>
      </w:pPr>
      <w:r w:rsidRPr="00DB592B">
        <w:rPr>
          <w:rStyle w:val="21"/>
          <w:color w:val="000000"/>
          <w:sz w:val="21"/>
          <w:szCs w:val="21"/>
        </w:rPr>
        <w:t>Адрес объекта</w:t>
      </w:r>
      <w:r w:rsidRPr="00DB592B">
        <w:rPr>
          <w:rStyle w:val="21"/>
          <w:color w:val="000000"/>
          <w:sz w:val="21"/>
          <w:szCs w:val="21"/>
        </w:rPr>
        <w:tab/>
      </w:r>
    </w:p>
    <w:p w:rsidR="00266017" w:rsidRPr="00DB592B" w:rsidRDefault="00266017" w:rsidP="0054636A">
      <w:pPr>
        <w:pStyle w:val="210"/>
        <w:shd w:val="clear" w:color="auto" w:fill="auto"/>
        <w:spacing w:before="0" w:after="597" w:line="240" w:lineRule="auto"/>
        <w:ind w:left="284" w:firstLine="0"/>
        <w:rPr>
          <w:rStyle w:val="21"/>
          <w:color w:val="000000"/>
          <w:sz w:val="21"/>
          <w:szCs w:val="21"/>
        </w:rPr>
      </w:pPr>
      <w:r w:rsidRPr="00DB592B">
        <w:rPr>
          <w:rStyle w:val="21"/>
          <w:color w:val="000000"/>
          <w:sz w:val="21"/>
          <w:szCs w:val="21"/>
        </w:rPr>
        <w:t>Административно-территориальная принадлежность:</w:t>
      </w:r>
    </w:p>
    <w:tbl>
      <w:tblPr>
        <w:tblW w:w="9759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709"/>
        <w:gridCol w:w="1662"/>
        <w:gridCol w:w="17"/>
        <w:gridCol w:w="1550"/>
        <w:gridCol w:w="1698"/>
        <w:gridCol w:w="12"/>
      </w:tblGrid>
      <w:tr w:rsidR="0042035D" w:rsidRPr="00DB592B" w:rsidTr="00CE7347">
        <w:trPr>
          <w:gridAfter w:val="1"/>
          <w:wAfter w:w="12" w:type="dxa"/>
          <w:trHeight w:hRule="exact"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left="220" w:firstLine="0"/>
              <w:jc w:val="center"/>
              <w:rPr>
                <w:rStyle w:val="29"/>
                <w:b w:val="0"/>
                <w:color w:val="000000"/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№</w:t>
            </w:r>
          </w:p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left="220" w:firstLine="0"/>
              <w:jc w:val="center"/>
              <w:rPr>
                <w:sz w:val="21"/>
                <w:szCs w:val="21"/>
              </w:rPr>
            </w:pPr>
            <w:proofErr w:type="gramStart"/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п</w:t>
            </w:r>
            <w:proofErr w:type="gramEnd"/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after="6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Наименование</w:t>
            </w:r>
          </w:p>
          <w:p w:rsidR="0042035D" w:rsidRPr="00DB592B" w:rsidRDefault="0042035D" w:rsidP="0042035D">
            <w:pPr>
              <w:pStyle w:val="210"/>
              <w:shd w:val="clear" w:color="auto" w:fill="auto"/>
              <w:spacing w:before="6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after="12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Ед.</w:t>
            </w:r>
          </w:p>
          <w:p w:rsidR="0042035D" w:rsidRPr="00DB592B" w:rsidRDefault="0042035D" w:rsidP="0042035D">
            <w:pPr>
              <w:pStyle w:val="210"/>
              <w:shd w:val="clear" w:color="auto" w:fill="auto"/>
              <w:spacing w:before="12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after="120" w:line="190" w:lineRule="exact"/>
              <w:ind w:left="140"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Кол-</w:t>
            </w:r>
          </w:p>
          <w:p w:rsidR="0042035D" w:rsidRPr="00DB592B" w:rsidRDefault="0042035D" w:rsidP="0042035D">
            <w:pPr>
              <w:pStyle w:val="210"/>
              <w:shd w:val="clear" w:color="auto" w:fill="auto"/>
              <w:spacing w:before="12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274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Относится к общему имуществу МКД (да/нет)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after="120" w:line="190" w:lineRule="exact"/>
              <w:ind w:left="140"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Техническое</w:t>
            </w:r>
          </w:p>
          <w:p w:rsidR="0042035D" w:rsidRPr="00DB592B" w:rsidRDefault="0042035D" w:rsidP="0042035D">
            <w:pPr>
              <w:pStyle w:val="210"/>
              <w:shd w:val="clear" w:color="auto" w:fill="auto"/>
              <w:spacing w:before="12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состояние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left="220"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Примечание</w:t>
            </w:r>
          </w:p>
        </w:tc>
      </w:tr>
      <w:tr w:rsidR="0042035D" w:rsidRPr="00DB592B" w:rsidTr="00CE7347">
        <w:trPr>
          <w:gridAfter w:val="1"/>
          <w:wAfter w:w="12" w:type="dxa"/>
          <w:trHeight w:hRule="exact"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left="300"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7</w:t>
            </w:r>
          </w:p>
        </w:tc>
      </w:tr>
      <w:tr w:rsidR="0042035D" w:rsidRPr="00DB592B" w:rsidTr="00CE7347">
        <w:trPr>
          <w:gridAfter w:val="1"/>
          <w:wAfter w:w="12" w:type="dxa"/>
          <w:trHeight w:hRule="exact" w:val="283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35D" w:rsidRPr="00DB592B" w:rsidRDefault="0042035D" w:rsidP="00CE7347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1. Общие сведения</w:t>
            </w:r>
          </w:p>
        </w:tc>
      </w:tr>
      <w:tr w:rsidR="0042035D" w:rsidRPr="00DB592B" w:rsidTr="00CE7347">
        <w:trPr>
          <w:gridAfter w:val="1"/>
          <w:wAfter w:w="12" w:type="dxa"/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35D" w:rsidRPr="00DB592B" w:rsidRDefault="00CE7347" w:rsidP="00CE7347">
            <w:pPr>
              <w:pStyle w:val="210"/>
              <w:shd w:val="clear" w:color="auto" w:fill="auto"/>
              <w:spacing w:before="0" w:line="190" w:lineRule="exact"/>
              <w:ind w:firstLine="0"/>
              <w:rPr>
                <w:b/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274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 xml:space="preserve">Площадь придомовой </w:t>
            </w:r>
            <w:r w:rsidR="00CE7347" w:rsidRPr="00DB592B">
              <w:rPr>
                <w:rStyle w:val="29"/>
                <w:b w:val="0"/>
                <w:color w:val="000000"/>
                <w:sz w:val="21"/>
                <w:szCs w:val="21"/>
              </w:rPr>
              <w:t>территории,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9"/>
                <w:b w:val="0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2035D" w:rsidRPr="00DB592B" w:rsidTr="00CE7347">
        <w:trPr>
          <w:gridAfter w:val="1"/>
          <w:wAfter w:w="12" w:type="dxa"/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CE7347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 xml:space="preserve">в </w:t>
            </w:r>
            <w:proofErr w:type="spellStart"/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т.ч</w:t>
            </w:r>
            <w:proofErr w:type="spellEnd"/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2035D" w:rsidRPr="00DB592B" w:rsidTr="00CE7347">
        <w:trPr>
          <w:gridAfter w:val="1"/>
          <w:wAfter w:w="12" w:type="dxa"/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CE7347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9"/>
                <w:b w:val="0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2035D" w:rsidRPr="00DB592B" w:rsidTr="00CE7347">
        <w:trPr>
          <w:gridAfter w:val="1"/>
          <w:wAfter w:w="12" w:type="dxa"/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CE7347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274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зеленая зона (</w:t>
            </w:r>
            <w:proofErr w:type="spellStart"/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в.ч</w:t>
            </w:r>
            <w:proofErr w:type="spellEnd"/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. цветочные клумбы)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9"/>
                <w:b w:val="0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2035D" w:rsidRPr="00DB592B" w:rsidTr="00CE7347">
        <w:trPr>
          <w:gridAfter w:val="1"/>
          <w:wAfter w:w="12" w:type="dxa"/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CE7347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CE7347" w:rsidP="0042035D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т</w:t>
            </w:r>
            <w:r w:rsidR="0042035D" w:rsidRPr="00DB592B">
              <w:rPr>
                <w:rStyle w:val="29"/>
                <w:b w:val="0"/>
                <w:color w:val="000000"/>
                <w:sz w:val="21"/>
                <w:szCs w:val="21"/>
              </w:rPr>
              <w:t>вердое покрытие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9"/>
                <w:b w:val="0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2035D" w:rsidRPr="00DB592B" w:rsidTr="00CE7347">
        <w:trPr>
          <w:gridAfter w:val="1"/>
          <w:wAfter w:w="12" w:type="dxa"/>
          <w:trHeight w:hRule="exact" w:val="43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2. Элементы озеленения</w:t>
            </w:r>
          </w:p>
        </w:tc>
      </w:tr>
      <w:tr w:rsidR="0042035D" w:rsidRPr="00DB592B" w:rsidTr="00CE7347">
        <w:trPr>
          <w:gridAfter w:val="1"/>
          <w:wAfter w:w="12" w:type="dxa"/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CE7347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CE7347" w:rsidP="0042035D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о</w:t>
            </w:r>
            <w:r w:rsidR="0042035D" w:rsidRPr="00DB592B">
              <w:rPr>
                <w:rStyle w:val="29"/>
                <w:b w:val="0"/>
                <w:color w:val="000000"/>
                <w:sz w:val="21"/>
                <w:szCs w:val="21"/>
              </w:rPr>
              <w:t>диночные деревья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CE7347">
            <w:pPr>
              <w:pStyle w:val="210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2035D" w:rsidRPr="00DB592B" w:rsidTr="00CE7347">
        <w:trPr>
          <w:gridAfter w:val="1"/>
          <w:wAfter w:w="12" w:type="dxa"/>
          <w:trHeight w:hRule="exact"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CE7347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CE7347" w:rsidP="00CE7347">
            <w:pPr>
              <w:pStyle w:val="210"/>
              <w:shd w:val="clear" w:color="auto" w:fill="auto"/>
              <w:spacing w:before="0" w:after="120" w:line="19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о</w:t>
            </w:r>
            <w:r w:rsidR="0042035D" w:rsidRPr="00DB592B">
              <w:rPr>
                <w:rStyle w:val="29"/>
                <w:b w:val="0"/>
                <w:color w:val="000000"/>
                <w:sz w:val="21"/>
                <w:szCs w:val="21"/>
              </w:rPr>
              <w:t>диночные</w:t>
            </w: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 xml:space="preserve"> </w:t>
            </w:r>
            <w:r w:rsidR="0042035D" w:rsidRPr="00DB592B">
              <w:rPr>
                <w:rStyle w:val="29"/>
                <w:b w:val="0"/>
                <w:color w:val="000000"/>
                <w:sz w:val="21"/>
                <w:szCs w:val="21"/>
              </w:rPr>
              <w:t>кустарники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CE7347">
            <w:pPr>
              <w:pStyle w:val="210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2035D" w:rsidRPr="00DB592B" w:rsidTr="00CE7347">
        <w:trPr>
          <w:gridAfter w:val="1"/>
          <w:wAfter w:w="12" w:type="dxa"/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CE7347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CE7347" w:rsidP="0042035D">
            <w:pPr>
              <w:pStyle w:val="210"/>
              <w:shd w:val="clear" w:color="auto" w:fill="auto"/>
              <w:spacing w:before="0" w:line="264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к</w:t>
            </w:r>
            <w:r w:rsidR="0042035D" w:rsidRPr="00DB592B">
              <w:rPr>
                <w:rStyle w:val="29"/>
                <w:b w:val="0"/>
                <w:color w:val="000000"/>
                <w:sz w:val="21"/>
                <w:szCs w:val="21"/>
              </w:rPr>
              <w:t>устарники в живых изгородях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left="280" w:firstLine="0"/>
              <w:rPr>
                <w:sz w:val="21"/>
                <w:szCs w:val="21"/>
              </w:rPr>
            </w:pPr>
            <w:proofErr w:type="spellStart"/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п.</w:t>
            </w:r>
            <w:proofErr w:type="gramStart"/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м</w:t>
            </w:r>
            <w:proofErr w:type="spellEnd"/>
            <w:proofErr w:type="gramEnd"/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2035D" w:rsidRPr="00DB592B" w:rsidTr="00CE7347">
        <w:trPr>
          <w:gridAfter w:val="1"/>
          <w:wAfter w:w="12" w:type="dxa"/>
          <w:trHeight w:hRule="exact" w:val="456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3.Малые архитектурные формы, элементы благоустройства</w:t>
            </w:r>
          </w:p>
        </w:tc>
      </w:tr>
      <w:tr w:rsidR="0042035D" w:rsidRPr="00DB592B" w:rsidTr="00CE7347">
        <w:trPr>
          <w:gridAfter w:val="1"/>
          <w:wAfter w:w="12" w:type="dxa"/>
          <w:trHeight w:hRule="exact"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CE7347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274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Детские игровые площадки</w:t>
            </w:r>
            <w:r w:rsidR="00CE7347" w:rsidRPr="00DB592B">
              <w:rPr>
                <w:rStyle w:val="29"/>
                <w:b w:val="0"/>
                <w:color w:val="000000"/>
                <w:sz w:val="21"/>
                <w:szCs w:val="21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CE7347">
            <w:pPr>
              <w:pStyle w:val="210"/>
              <w:shd w:val="clear" w:color="auto" w:fill="auto"/>
              <w:spacing w:before="0" w:line="19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9"/>
                <w:b w:val="0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2035D" w:rsidRPr="00DB592B" w:rsidTr="00CE7347">
        <w:trPr>
          <w:gridAfter w:val="1"/>
          <w:wAfter w:w="12" w:type="dxa"/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CE7347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горка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CE7347">
            <w:pPr>
              <w:pStyle w:val="210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2035D" w:rsidRPr="00DB592B" w:rsidTr="00CE7347">
        <w:trPr>
          <w:gridAfter w:val="1"/>
          <w:wAfter w:w="12" w:type="dxa"/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CE7347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качели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CE7347">
            <w:pPr>
              <w:pStyle w:val="210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2035D" w:rsidRPr="00DB592B" w:rsidTr="00CE7347">
        <w:trPr>
          <w:gridAfter w:val="1"/>
          <w:wAfter w:w="12" w:type="dxa"/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CE7347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карусели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CE7347">
            <w:pPr>
              <w:pStyle w:val="210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2035D" w:rsidRPr="00DB592B" w:rsidTr="00CE7347">
        <w:trPr>
          <w:gridAfter w:val="1"/>
          <w:wAfter w:w="12" w:type="dxa"/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CE7347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песочница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CE7347">
            <w:pPr>
              <w:pStyle w:val="210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2035D" w:rsidRPr="00DB592B" w:rsidTr="00CE7347">
        <w:trPr>
          <w:gridAfter w:val="1"/>
          <w:wAfter w:w="12" w:type="dxa"/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CE7347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42035D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скамейка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35D" w:rsidRPr="00DB592B" w:rsidRDefault="0042035D" w:rsidP="00CE7347">
            <w:pPr>
              <w:pStyle w:val="210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42035D" w:rsidRPr="00DB592B" w:rsidTr="00CE7347">
        <w:trPr>
          <w:gridAfter w:val="1"/>
          <w:wAfter w:w="12" w:type="dxa"/>
          <w:trHeight w:hRule="exact"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35D" w:rsidRPr="00DB592B" w:rsidRDefault="00CE7347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035D" w:rsidRPr="00DB592B" w:rsidRDefault="00CE7347" w:rsidP="00CE7347">
            <w:pPr>
              <w:pStyle w:val="210"/>
              <w:shd w:val="clear" w:color="auto" w:fill="auto"/>
              <w:spacing w:before="0" w:after="120" w:line="19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Х</w:t>
            </w:r>
            <w:r w:rsidR="0042035D" w:rsidRPr="00DB592B">
              <w:rPr>
                <w:rStyle w:val="29"/>
                <w:b w:val="0"/>
                <w:color w:val="000000"/>
                <w:sz w:val="21"/>
                <w:szCs w:val="21"/>
              </w:rPr>
              <w:t>озяйственные</w:t>
            </w: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 xml:space="preserve"> </w:t>
            </w:r>
            <w:r w:rsidR="0042035D" w:rsidRPr="00DB592B">
              <w:rPr>
                <w:rStyle w:val="29"/>
                <w:b w:val="0"/>
                <w:color w:val="000000"/>
                <w:sz w:val="21"/>
                <w:szCs w:val="21"/>
              </w:rPr>
              <w:t>площадки</w:t>
            </w: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35D" w:rsidRPr="00DB592B" w:rsidRDefault="0042035D" w:rsidP="00CE7347">
            <w:pPr>
              <w:pStyle w:val="210"/>
              <w:shd w:val="clear" w:color="auto" w:fill="auto"/>
              <w:spacing w:before="0" w:line="19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9"/>
                <w:b w:val="0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9"/>
                <w:b w:val="0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5D" w:rsidRPr="00DB592B" w:rsidRDefault="0042035D" w:rsidP="0042035D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lastRenderedPageBreak/>
              <w:t>3.8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proofErr w:type="spellStart"/>
            <w:r w:rsidRPr="00DB592B">
              <w:rPr>
                <w:rStyle w:val="212pt"/>
                <w:color w:val="000000"/>
                <w:sz w:val="21"/>
                <w:szCs w:val="21"/>
              </w:rPr>
              <w:t>ковровыбивалка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78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стойки для сушки белья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after="12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Спортивные площадки: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корт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турник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тренажеры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Площадки для отдыха: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беседки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навесы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2A1BE9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rStyle w:val="212pt"/>
                <w:color w:val="000000"/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скамейки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2A1BE9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rStyle w:val="212pt"/>
                <w:color w:val="000000"/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2A1BE9">
        <w:trPr>
          <w:trHeight w:hRule="exact" w:val="437"/>
        </w:trPr>
        <w:tc>
          <w:tcPr>
            <w:tcW w:w="97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4.Иные объекты</w:t>
            </w:r>
          </w:p>
        </w:tc>
      </w:tr>
      <w:tr w:rsidR="00CE7347" w:rsidRPr="00DB592B" w:rsidTr="00CE7347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2A1BE9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after="12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Контейнерная площадка: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2A1BE9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ограждение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proofErr w:type="spellStart"/>
            <w:r w:rsidRPr="00DB592B">
              <w:rPr>
                <w:rStyle w:val="212pt"/>
                <w:color w:val="000000"/>
                <w:sz w:val="21"/>
                <w:szCs w:val="21"/>
              </w:rPr>
              <w:t>п.</w:t>
            </w:r>
            <w:proofErr w:type="gramStart"/>
            <w:r w:rsidRPr="00DB592B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spellEnd"/>
            <w:proofErr w:type="gramEnd"/>
            <w:r w:rsidRPr="00DB592B">
              <w:rPr>
                <w:rStyle w:val="212pt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2A1BE9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твердое основание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2A1BE9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Площадка для ТКО: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2A1BE9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ограждение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proofErr w:type="spellStart"/>
            <w:r w:rsidRPr="00DB592B">
              <w:rPr>
                <w:rStyle w:val="212pt"/>
                <w:color w:val="000000"/>
                <w:sz w:val="21"/>
                <w:szCs w:val="21"/>
              </w:rPr>
              <w:t>п.</w:t>
            </w:r>
            <w:proofErr w:type="gramStart"/>
            <w:r w:rsidRPr="00DB592B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spellEnd"/>
            <w:proofErr w:type="gramEnd"/>
            <w:r w:rsidRPr="00DB592B">
              <w:rPr>
                <w:rStyle w:val="212pt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2A1BE9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твердое основание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2A1BE9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69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ограждение дворовой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proofErr w:type="spellStart"/>
            <w:r w:rsidRPr="00DB592B">
              <w:rPr>
                <w:rStyle w:val="212pt"/>
                <w:color w:val="000000"/>
                <w:sz w:val="21"/>
                <w:szCs w:val="21"/>
              </w:rPr>
              <w:t>п</w:t>
            </w:r>
            <w:proofErr w:type="gramStart"/>
            <w:r w:rsidRPr="00DB592B">
              <w:rPr>
                <w:rStyle w:val="212pt"/>
                <w:color w:val="000000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2A1BE9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74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объекты социального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413"/>
        </w:trPr>
        <w:tc>
          <w:tcPr>
            <w:tcW w:w="97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5. Внутриквартальные проезды</w:t>
            </w:r>
          </w:p>
        </w:tc>
      </w:tr>
      <w:tr w:rsidR="00CE7347" w:rsidRPr="00DB592B" w:rsidTr="00CE7347">
        <w:trPr>
          <w:trHeight w:hRule="exact"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2A1BE9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74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Дороги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2A1BE9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proofErr w:type="spellStart"/>
            <w:r w:rsidRPr="00DB592B">
              <w:rPr>
                <w:rStyle w:val="212pt"/>
                <w:color w:val="000000"/>
                <w:sz w:val="21"/>
                <w:szCs w:val="21"/>
              </w:rPr>
              <w:t>отмостка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2A1BE9">
        <w:trPr>
          <w:trHeight w:hRule="exact"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2A1BE9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2A1BE9">
            <w:pPr>
              <w:pStyle w:val="210"/>
              <w:shd w:val="clear" w:color="auto" w:fill="auto"/>
              <w:spacing w:before="0" w:after="120" w:line="240" w:lineRule="exact"/>
              <w:ind w:firstLine="0"/>
              <w:rPr>
                <w:sz w:val="21"/>
                <w:szCs w:val="21"/>
              </w:rPr>
            </w:pPr>
            <w:proofErr w:type="spellStart"/>
            <w:r w:rsidRPr="00DB592B">
              <w:rPr>
                <w:rStyle w:val="212pt"/>
                <w:color w:val="000000"/>
                <w:sz w:val="21"/>
                <w:szCs w:val="21"/>
              </w:rPr>
              <w:t>внутриквартальныепроезды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2A1BE9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пешеходные дорожки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347" w:rsidRPr="00DB592B" w:rsidRDefault="002A1BE9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2A1BE9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п</w:t>
            </w:r>
            <w:r w:rsidR="00CE7347" w:rsidRPr="00DB592B">
              <w:rPr>
                <w:rStyle w:val="212pt"/>
                <w:color w:val="000000"/>
                <w:sz w:val="21"/>
                <w:szCs w:val="21"/>
              </w:rPr>
              <w:t>одходы к подъездам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Start"/>
            <w:r w:rsidRPr="00DB592B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28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 xml:space="preserve">6. </w:t>
            </w:r>
            <w:r w:rsidRPr="00DB592B">
              <w:rPr>
                <w:color w:val="000000"/>
                <w:sz w:val="21"/>
                <w:szCs w:val="21"/>
              </w:rPr>
              <w:t>Наружное освещение</w:t>
            </w:r>
          </w:p>
        </w:tc>
        <w:tc>
          <w:tcPr>
            <w:tcW w:w="5648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</w:p>
        </w:tc>
      </w:tr>
      <w:tr w:rsidR="00CE7347" w:rsidRPr="00DB592B" w:rsidTr="00CE7347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2A1BE9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proofErr w:type="spellStart"/>
            <w:r w:rsidRPr="00DB592B">
              <w:rPr>
                <w:rStyle w:val="212pt"/>
                <w:color w:val="000000"/>
                <w:sz w:val="21"/>
                <w:szCs w:val="21"/>
              </w:rPr>
              <w:t>Светоточка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pStyle w:val="210"/>
              <w:shd w:val="clear" w:color="auto" w:fill="auto"/>
              <w:spacing w:before="0" w:line="240" w:lineRule="exact"/>
              <w:ind w:left="280" w:firstLine="0"/>
              <w:rPr>
                <w:sz w:val="21"/>
                <w:szCs w:val="21"/>
              </w:rPr>
            </w:pPr>
            <w:r w:rsidRPr="00DB592B">
              <w:rPr>
                <w:rStyle w:val="212pt"/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347" w:rsidRPr="00DB592B" w:rsidRDefault="00CE7347" w:rsidP="00CE734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266017" w:rsidRPr="00DB592B" w:rsidRDefault="00266017" w:rsidP="00D80DC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42035D" w:rsidRPr="00DB592B" w:rsidRDefault="005E3727" w:rsidP="0042035D">
      <w:pPr>
        <w:pStyle w:val="261"/>
        <w:shd w:val="clear" w:color="auto" w:fill="auto"/>
        <w:tabs>
          <w:tab w:val="left" w:pos="5988"/>
        </w:tabs>
        <w:spacing w:before="0" w:after="0" w:line="240" w:lineRule="exact"/>
        <w:rPr>
          <w:rStyle w:val="260"/>
          <w:color w:val="000000"/>
          <w:sz w:val="21"/>
          <w:szCs w:val="21"/>
        </w:rPr>
      </w:pPr>
      <w:r w:rsidRPr="00DB592B">
        <w:rPr>
          <w:rStyle w:val="260"/>
          <w:color w:val="000000"/>
          <w:sz w:val="21"/>
          <w:szCs w:val="21"/>
        </w:rPr>
        <w:t>Представитель у</w:t>
      </w:r>
      <w:r w:rsidR="0042035D" w:rsidRPr="00DB592B">
        <w:rPr>
          <w:rStyle w:val="260"/>
          <w:color w:val="000000"/>
          <w:sz w:val="21"/>
          <w:szCs w:val="21"/>
        </w:rPr>
        <w:t>правляющей организации____________________________________________</w:t>
      </w:r>
    </w:p>
    <w:p w:rsidR="0042035D" w:rsidRPr="00DB592B" w:rsidRDefault="0042035D" w:rsidP="0042035D">
      <w:pPr>
        <w:pStyle w:val="261"/>
        <w:shd w:val="clear" w:color="auto" w:fill="auto"/>
        <w:tabs>
          <w:tab w:val="left" w:pos="5988"/>
        </w:tabs>
        <w:spacing w:before="0" w:after="0" w:line="240" w:lineRule="exact"/>
        <w:rPr>
          <w:rStyle w:val="260"/>
          <w:color w:val="000000"/>
          <w:sz w:val="21"/>
          <w:szCs w:val="21"/>
        </w:rPr>
      </w:pPr>
      <w:r w:rsidRPr="00DB592B">
        <w:rPr>
          <w:rStyle w:val="260"/>
          <w:color w:val="000000"/>
          <w:sz w:val="21"/>
          <w:szCs w:val="21"/>
        </w:rPr>
        <w:tab/>
        <w:t>(Ф.И.О., подпись)</w:t>
      </w:r>
    </w:p>
    <w:p w:rsidR="0042035D" w:rsidRPr="00DB592B" w:rsidRDefault="0042035D" w:rsidP="0042035D">
      <w:pPr>
        <w:pStyle w:val="261"/>
        <w:shd w:val="clear" w:color="auto" w:fill="auto"/>
        <w:tabs>
          <w:tab w:val="left" w:pos="5988"/>
        </w:tabs>
        <w:spacing w:before="0" w:after="0" w:line="240" w:lineRule="exact"/>
        <w:rPr>
          <w:rStyle w:val="260"/>
          <w:color w:val="000000"/>
          <w:sz w:val="21"/>
          <w:szCs w:val="21"/>
        </w:rPr>
      </w:pPr>
    </w:p>
    <w:p w:rsidR="00266017" w:rsidRPr="00DB592B" w:rsidRDefault="00266017" w:rsidP="0042035D">
      <w:pPr>
        <w:pStyle w:val="261"/>
        <w:shd w:val="clear" w:color="auto" w:fill="auto"/>
        <w:tabs>
          <w:tab w:val="left" w:pos="5988"/>
        </w:tabs>
        <w:spacing w:before="0" w:after="0" w:line="240" w:lineRule="exact"/>
        <w:rPr>
          <w:rStyle w:val="260"/>
          <w:color w:val="000000"/>
          <w:sz w:val="21"/>
          <w:szCs w:val="21"/>
        </w:rPr>
      </w:pPr>
      <w:r w:rsidRPr="00DB592B">
        <w:rPr>
          <w:rStyle w:val="260"/>
          <w:color w:val="000000"/>
          <w:sz w:val="21"/>
          <w:szCs w:val="21"/>
        </w:rPr>
        <w:t>Представитель собственников</w:t>
      </w:r>
      <w:r w:rsidR="0042035D" w:rsidRPr="00DB592B">
        <w:rPr>
          <w:rStyle w:val="260"/>
          <w:color w:val="000000"/>
          <w:sz w:val="21"/>
          <w:szCs w:val="21"/>
        </w:rPr>
        <w:t xml:space="preserve"> </w:t>
      </w:r>
      <w:r w:rsidRPr="00DB592B">
        <w:rPr>
          <w:rStyle w:val="260"/>
          <w:color w:val="000000"/>
          <w:sz w:val="21"/>
          <w:szCs w:val="21"/>
        </w:rPr>
        <w:t>помещений многоквартирного дома</w:t>
      </w:r>
      <w:r w:rsidR="0042035D" w:rsidRPr="00DB592B">
        <w:rPr>
          <w:rStyle w:val="260"/>
          <w:color w:val="000000"/>
          <w:sz w:val="21"/>
          <w:szCs w:val="21"/>
        </w:rPr>
        <w:t>________________________________</w:t>
      </w:r>
    </w:p>
    <w:p w:rsidR="0042035D" w:rsidRPr="00DB592B" w:rsidRDefault="0042035D" w:rsidP="0042035D">
      <w:pPr>
        <w:pStyle w:val="261"/>
        <w:shd w:val="clear" w:color="auto" w:fill="auto"/>
        <w:tabs>
          <w:tab w:val="left" w:pos="5988"/>
        </w:tabs>
        <w:spacing w:before="0" w:after="0" w:line="240" w:lineRule="exact"/>
        <w:rPr>
          <w:sz w:val="21"/>
          <w:szCs w:val="21"/>
        </w:rPr>
      </w:pPr>
      <w:r w:rsidRPr="00DB592B">
        <w:rPr>
          <w:rStyle w:val="260"/>
          <w:color w:val="000000"/>
          <w:sz w:val="21"/>
          <w:szCs w:val="21"/>
        </w:rPr>
        <w:tab/>
      </w:r>
      <w:r w:rsidRPr="00DB592B">
        <w:rPr>
          <w:rStyle w:val="260"/>
          <w:color w:val="000000"/>
          <w:sz w:val="21"/>
          <w:szCs w:val="21"/>
        </w:rPr>
        <w:tab/>
        <w:t>(Ф.И.О., подпись)</w:t>
      </w:r>
    </w:p>
    <w:p w:rsidR="005C754B" w:rsidRPr="00DB592B" w:rsidRDefault="005C754B" w:rsidP="0042035D">
      <w:pPr>
        <w:pStyle w:val="210"/>
        <w:shd w:val="clear" w:color="auto" w:fill="auto"/>
        <w:spacing w:before="0" w:after="300" w:line="317" w:lineRule="exact"/>
        <w:ind w:left="5040" w:firstLine="0"/>
        <w:rPr>
          <w:rStyle w:val="21"/>
          <w:color w:val="000000"/>
          <w:sz w:val="21"/>
          <w:szCs w:val="21"/>
        </w:rPr>
      </w:pPr>
    </w:p>
    <w:p w:rsidR="002A1BE9" w:rsidRPr="00DB592B" w:rsidRDefault="002A1BE9" w:rsidP="0042035D">
      <w:pPr>
        <w:pStyle w:val="210"/>
        <w:shd w:val="clear" w:color="auto" w:fill="auto"/>
        <w:spacing w:before="0" w:after="300" w:line="317" w:lineRule="exact"/>
        <w:ind w:left="5040" w:firstLine="0"/>
        <w:rPr>
          <w:rStyle w:val="21"/>
          <w:color w:val="000000"/>
          <w:sz w:val="21"/>
          <w:szCs w:val="21"/>
        </w:rPr>
      </w:pPr>
    </w:p>
    <w:p w:rsidR="005C754B" w:rsidRPr="00DB592B" w:rsidRDefault="005D10A0" w:rsidP="005D10A0">
      <w:pPr>
        <w:pStyle w:val="210"/>
        <w:shd w:val="clear" w:color="auto" w:fill="auto"/>
        <w:spacing w:before="0" w:after="300" w:line="317" w:lineRule="exact"/>
        <w:ind w:firstLine="0"/>
        <w:rPr>
          <w:rStyle w:val="21"/>
          <w:color w:val="000000"/>
          <w:sz w:val="21"/>
          <w:szCs w:val="21"/>
        </w:rPr>
      </w:pPr>
      <w:r w:rsidRPr="00DB592B">
        <w:rPr>
          <w:rStyle w:val="21"/>
          <w:color w:val="000000"/>
          <w:sz w:val="21"/>
          <w:szCs w:val="21"/>
        </w:rPr>
        <w:t>Управляющий делами Администрации</w:t>
      </w:r>
      <w:r w:rsidRPr="00DB592B">
        <w:rPr>
          <w:rStyle w:val="21"/>
          <w:color w:val="000000"/>
          <w:sz w:val="21"/>
          <w:szCs w:val="21"/>
        </w:rPr>
        <w:tab/>
      </w:r>
      <w:r w:rsidRPr="00DB592B">
        <w:rPr>
          <w:rStyle w:val="21"/>
          <w:color w:val="000000"/>
          <w:sz w:val="21"/>
          <w:szCs w:val="21"/>
        </w:rPr>
        <w:tab/>
      </w:r>
      <w:r w:rsidRPr="00DB592B">
        <w:rPr>
          <w:rStyle w:val="21"/>
          <w:color w:val="000000"/>
          <w:sz w:val="21"/>
          <w:szCs w:val="21"/>
        </w:rPr>
        <w:tab/>
      </w:r>
      <w:r w:rsidRPr="00DB592B">
        <w:rPr>
          <w:rStyle w:val="21"/>
          <w:color w:val="000000"/>
          <w:sz w:val="21"/>
          <w:szCs w:val="21"/>
        </w:rPr>
        <w:tab/>
      </w:r>
      <w:r w:rsidRPr="00DB592B">
        <w:rPr>
          <w:rStyle w:val="21"/>
          <w:color w:val="000000"/>
          <w:sz w:val="21"/>
          <w:szCs w:val="21"/>
        </w:rPr>
        <w:tab/>
      </w:r>
      <w:r w:rsidRPr="00DB592B">
        <w:rPr>
          <w:rStyle w:val="21"/>
          <w:color w:val="000000"/>
          <w:sz w:val="21"/>
          <w:szCs w:val="21"/>
        </w:rPr>
        <w:tab/>
      </w:r>
      <w:r w:rsidRPr="00DB592B">
        <w:rPr>
          <w:rStyle w:val="21"/>
          <w:color w:val="000000"/>
          <w:sz w:val="21"/>
          <w:szCs w:val="21"/>
        </w:rPr>
        <w:tab/>
      </w:r>
      <w:r w:rsidR="00407961" w:rsidRPr="00DB592B">
        <w:rPr>
          <w:rStyle w:val="21"/>
          <w:color w:val="000000"/>
          <w:sz w:val="21"/>
          <w:szCs w:val="21"/>
        </w:rPr>
        <w:t>Н.Ф</w:t>
      </w:r>
      <w:r w:rsidR="00756EE8">
        <w:rPr>
          <w:rStyle w:val="21"/>
          <w:color w:val="000000"/>
          <w:sz w:val="21"/>
          <w:szCs w:val="21"/>
        </w:rPr>
        <w:t xml:space="preserve">. </w:t>
      </w:r>
      <w:proofErr w:type="spellStart"/>
      <w:r w:rsidR="00407961" w:rsidRPr="00DB592B">
        <w:rPr>
          <w:rStyle w:val="21"/>
          <w:color w:val="000000"/>
          <w:sz w:val="21"/>
          <w:szCs w:val="21"/>
        </w:rPr>
        <w:t>Чернышова</w:t>
      </w:r>
      <w:proofErr w:type="spellEnd"/>
    </w:p>
    <w:p w:rsidR="002A1BE9" w:rsidRPr="00DB592B" w:rsidRDefault="002A1BE9" w:rsidP="00D80DCE">
      <w:pPr>
        <w:pStyle w:val="210"/>
        <w:shd w:val="clear" w:color="auto" w:fill="auto"/>
        <w:spacing w:before="0" w:after="300" w:line="317" w:lineRule="exact"/>
        <w:ind w:left="5040" w:firstLine="0"/>
        <w:rPr>
          <w:rStyle w:val="21"/>
          <w:color w:val="000000"/>
          <w:sz w:val="21"/>
          <w:szCs w:val="21"/>
        </w:rPr>
      </w:pPr>
    </w:p>
    <w:p w:rsidR="002A1BE9" w:rsidRPr="00DB592B" w:rsidRDefault="002A1BE9" w:rsidP="00D80DCE">
      <w:pPr>
        <w:pStyle w:val="210"/>
        <w:shd w:val="clear" w:color="auto" w:fill="auto"/>
        <w:spacing w:before="0" w:after="300" w:line="317" w:lineRule="exact"/>
        <w:ind w:left="5040" w:firstLine="0"/>
        <w:rPr>
          <w:rStyle w:val="21"/>
          <w:color w:val="000000"/>
          <w:sz w:val="21"/>
          <w:szCs w:val="21"/>
        </w:rPr>
      </w:pPr>
    </w:p>
    <w:p w:rsidR="002A1BE9" w:rsidRPr="00DB592B" w:rsidRDefault="002A1BE9" w:rsidP="00D80DCE">
      <w:pPr>
        <w:pStyle w:val="210"/>
        <w:shd w:val="clear" w:color="auto" w:fill="auto"/>
        <w:spacing w:before="0" w:after="300" w:line="317" w:lineRule="exact"/>
        <w:ind w:left="5040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407961">
      <w:pPr>
        <w:pStyle w:val="210"/>
        <w:shd w:val="clear" w:color="auto" w:fill="auto"/>
        <w:spacing w:before="0" w:line="240" w:lineRule="auto"/>
        <w:ind w:left="5670" w:right="36" w:firstLine="0"/>
        <w:rPr>
          <w:rStyle w:val="21"/>
          <w:color w:val="000000"/>
          <w:sz w:val="21"/>
          <w:szCs w:val="21"/>
        </w:rPr>
      </w:pPr>
    </w:p>
    <w:p w:rsidR="00407961" w:rsidRPr="00DB592B" w:rsidRDefault="00407961" w:rsidP="00407961">
      <w:pPr>
        <w:pStyle w:val="210"/>
        <w:shd w:val="clear" w:color="auto" w:fill="auto"/>
        <w:spacing w:before="0" w:after="455" w:line="276" w:lineRule="auto"/>
        <w:ind w:left="5812" w:right="52" w:firstLine="0"/>
        <w:rPr>
          <w:rStyle w:val="21"/>
          <w:color w:val="000000"/>
          <w:sz w:val="21"/>
          <w:szCs w:val="21"/>
        </w:rPr>
      </w:pPr>
      <w:r w:rsidRPr="00DB592B">
        <w:rPr>
          <w:rStyle w:val="21"/>
          <w:color w:val="000000"/>
        </w:rPr>
        <w:t xml:space="preserve">Приложение № 6 к Порядку проведения конкурсного отбора проектов по комплексному благоустройству дворовых территорий городского поселения </w:t>
      </w:r>
      <w:proofErr w:type="spellStart"/>
      <w:r w:rsidRPr="00DB592B">
        <w:rPr>
          <w:rStyle w:val="21"/>
          <w:color w:val="000000"/>
        </w:rPr>
        <w:t>г</w:t>
      </w:r>
      <w:proofErr w:type="gramStart"/>
      <w:r w:rsidRPr="00DB592B">
        <w:rPr>
          <w:rStyle w:val="21"/>
          <w:color w:val="000000"/>
        </w:rPr>
        <w:t>.И</w:t>
      </w:r>
      <w:proofErr w:type="gramEnd"/>
      <w:r w:rsidRPr="00DB592B">
        <w:rPr>
          <w:rStyle w:val="21"/>
          <w:color w:val="000000"/>
        </w:rPr>
        <w:t>шимбай</w:t>
      </w:r>
      <w:proofErr w:type="spellEnd"/>
      <w:r w:rsidRPr="00DB592B">
        <w:rPr>
          <w:rStyle w:val="21"/>
          <w:color w:val="000000"/>
        </w:rPr>
        <w:t xml:space="preserve"> МР ИР Республики Башкортостан «Башкирские дворики</w:t>
      </w:r>
      <w:r w:rsidRPr="00DB592B">
        <w:rPr>
          <w:rStyle w:val="21"/>
          <w:color w:val="000000"/>
          <w:sz w:val="21"/>
          <w:szCs w:val="21"/>
        </w:rPr>
        <w:t xml:space="preserve"> </w:t>
      </w:r>
    </w:p>
    <w:p w:rsidR="00F874A7" w:rsidRPr="00DB592B" w:rsidRDefault="00266017" w:rsidP="00F874A7">
      <w:pPr>
        <w:pStyle w:val="210"/>
        <w:shd w:val="clear" w:color="auto" w:fill="auto"/>
        <w:spacing w:before="0" w:line="317" w:lineRule="exact"/>
        <w:ind w:firstLine="0"/>
        <w:jc w:val="center"/>
        <w:rPr>
          <w:rStyle w:val="31"/>
          <w:bCs w:val="0"/>
          <w:color w:val="000000"/>
          <w:sz w:val="24"/>
          <w:szCs w:val="24"/>
        </w:rPr>
      </w:pPr>
      <w:r w:rsidRPr="00DB592B">
        <w:rPr>
          <w:rStyle w:val="31"/>
          <w:bCs w:val="0"/>
          <w:color w:val="000000"/>
          <w:sz w:val="24"/>
          <w:szCs w:val="24"/>
        </w:rPr>
        <w:t>Справка об оплате собств</w:t>
      </w:r>
      <w:r w:rsidR="005D10A0" w:rsidRPr="00DB592B">
        <w:rPr>
          <w:rStyle w:val="31"/>
          <w:bCs w:val="0"/>
          <w:color w:val="000000"/>
          <w:sz w:val="24"/>
          <w:szCs w:val="24"/>
        </w:rPr>
        <w:t xml:space="preserve">енниками помещений МКД </w:t>
      </w:r>
    </w:p>
    <w:p w:rsidR="00266017" w:rsidRPr="00DB592B" w:rsidRDefault="005D10A0" w:rsidP="00F874A7">
      <w:pPr>
        <w:pStyle w:val="210"/>
        <w:shd w:val="clear" w:color="auto" w:fill="auto"/>
        <w:spacing w:before="0" w:line="317" w:lineRule="exact"/>
        <w:ind w:firstLine="0"/>
        <w:jc w:val="center"/>
        <w:rPr>
          <w:rStyle w:val="31"/>
          <w:bCs w:val="0"/>
          <w:color w:val="000000"/>
          <w:sz w:val="24"/>
          <w:szCs w:val="24"/>
        </w:rPr>
      </w:pPr>
      <w:r w:rsidRPr="00DB592B">
        <w:rPr>
          <w:rStyle w:val="31"/>
          <w:bCs w:val="0"/>
          <w:color w:val="000000"/>
          <w:sz w:val="24"/>
          <w:szCs w:val="24"/>
        </w:rPr>
        <w:t xml:space="preserve">жилищно - </w:t>
      </w:r>
      <w:r w:rsidR="00266017" w:rsidRPr="00DB592B">
        <w:rPr>
          <w:rStyle w:val="31"/>
          <w:bCs w:val="0"/>
          <w:color w:val="000000"/>
          <w:sz w:val="24"/>
          <w:szCs w:val="24"/>
        </w:rPr>
        <w:t xml:space="preserve">коммунальных услуг, </w:t>
      </w:r>
      <w:proofErr w:type="gramStart"/>
      <w:r w:rsidR="00266017" w:rsidRPr="00DB592B">
        <w:rPr>
          <w:rStyle w:val="31"/>
          <w:bCs w:val="0"/>
          <w:color w:val="000000"/>
          <w:sz w:val="24"/>
          <w:szCs w:val="24"/>
        </w:rPr>
        <w:t>предоставленная</w:t>
      </w:r>
      <w:proofErr w:type="gramEnd"/>
      <w:r w:rsidR="00266017" w:rsidRPr="00DB592B">
        <w:rPr>
          <w:rStyle w:val="31"/>
          <w:bCs w:val="0"/>
          <w:color w:val="000000"/>
          <w:sz w:val="24"/>
          <w:szCs w:val="24"/>
        </w:rPr>
        <w:t xml:space="preserve"> управляющей организацией,</w:t>
      </w:r>
      <w:r w:rsidRPr="00DB592B">
        <w:rPr>
          <w:rStyle w:val="31"/>
          <w:bCs w:val="0"/>
          <w:color w:val="000000"/>
          <w:sz w:val="24"/>
          <w:szCs w:val="24"/>
        </w:rPr>
        <w:t xml:space="preserve"> </w:t>
      </w:r>
      <w:r w:rsidR="00266017" w:rsidRPr="00DB592B">
        <w:rPr>
          <w:rStyle w:val="31"/>
          <w:bCs w:val="0"/>
          <w:color w:val="000000"/>
          <w:sz w:val="24"/>
          <w:szCs w:val="24"/>
        </w:rPr>
        <w:t>обслуживающей МКД</w:t>
      </w:r>
    </w:p>
    <w:p w:rsidR="005D10A0" w:rsidRPr="00DB592B" w:rsidRDefault="005D10A0" w:rsidP="005D10A0">
      <w:pPr>
        <w:pStyle w:val="32"/>
        <w:shd w:val="clear" w:color="auto" w:fill="auto"/>
        <w:spacing w:line="317" w:lineRule="exact"/>
        <w:ind w:left="20"/>
        <w:rPr>
          <w:b w:val="0"/>
          <w:sz w:val="21"/>
          <w:szCs w:val="21"/>
        </w:rPr>
      </w:pPr>
    </w:p>
    <w:p w:rsidR="00F874A7" w:rsidRPr="00DB592B" w:rsidRDefault="00F874A7" w:rsidP="005D10A0">
      <w:pPr>
        <w:pStyle w:val="32"/>
        <w:shd w:val="clear" w:color="auto" w:fill="auto"/>
        <w:spacing w:line="317" w:lineRule="exact"/>
        <w:ind w:left="20"/>
        <w:rPr>
          <w:b w:val="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106"/>
        <w:gridCol w:w="3139"/>
      </w:tblGrid>
      <w:tr w:rsidR="00F874A7" w:rsidRPr="00DB592B" w:rsidTr="00F874A7">
        <w:trPr>
          <w:trHeight w:hRule="exact" w:val="30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74A7" w:rsidRPr="00DB592B" w:rsidRDefault="00F874A7" w:rsidP="00F874A7">
            <w:pPr>
              <w:spacing w:line="190" w:lineRule="exac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Начислено в 20      году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74A7" w:rsidRPr="00DB592B" w:rsidRDefault="00F874A7" w:rsidP="00F874A7">
            <w:pPr>
              <w:spacing w:line="190" w:lineRule="exac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Оплачено в 20      году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74A7" w:rsidRPr="00DB592B" w:rsidRDefault="00F874A7" w:rsidP="00F874A7">
            <w:pPr>
              <w:spacing w:line="190" w:lineRule="exac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B592B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% оплаты</w:t>
            </w:r>
          </w:p>
        </w:tc>
      </w:tr>
      <w:tr w:rsidR="00F874A7" w:rsidRPr="00DB592B" w:rsidTr="00F874A7">
        <w:trPr>
          <w:trHeight w:hRule="exact" w:val="30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4A7" w:rsidRPr="00DB592B" w:rsidRDefault="00F874A7" w:rsidP="00F874A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4A7" w:rsidRPr="00DB592B" w:rsidRDefault="00F874A7" w:rsidP="00F874A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4A7" w:rsidRPr="00DB592B" w:rsidRDefault="00F874A7" w:rsidP="00F874A7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F874A7" w:rsidRPr="00DB592B" w:rsidRDefault="00F874A7" w:rsidP="00F874A7">
      <w:pPr>
        <w:spacing w:line="190" w:lineRule="exact"/>
        <w:jc w:val="both"/>
        <w:rPr>
          <w:rFonts w:ascii="Times New Roman" w:hAnsi="Times New Roman" w:cs="Times New Roman"/>
          <w:bCs/>
          <w:color w:val="auto"/>
          <w:sz w:val="21"/>
          <w:szCs w:val="21"/>
        </w:rPr>
      </w:pPr>
      <w:r w:rsidRPr="00DB592B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МП (подпись)</w:t>
      </w:r>
    </w:p>
    <w:p w:rsidR="00F874A7" w:rsidRPr="00DB592B" w:rsidRDefault="00F874A7" w:rsidP="005D10A0">
      <w:pPr>
        <w:pStyle w:val="32"/>
        <w:shd w:val="clear" w:color="auto" w:fill="auto"/>
        <w:spacing w:line="317" w:lineRule="exact"/>
        <w:ind w:left="20"/>
        <w:rPr>
          <w:b w:val="0"/>
          <w:sz w:val="21"/>
          <w:szCs w:val="21"/>
        </w:rPr>
      </w:pPr>
    </w:p>
    <w:p w:rsidR="00F874A7" w:rsidRPr="00DB592B" w:rsidRDefault="00F874A7" w:rsidP="005D10A0">
      <w:pPr>
        <w:pStyle w:val="32"/>
        <w:shd w:val="clear" w:color="auto" w:fill="auto"/>
        <w:spacing w:line="317" w:lineRule="exact"/>
        <w:ind w:left="20"/>
        <w:rPr>
          <w:b w:val="0"/>
          <w:sz w:val="21"/>
          <w:szCs w:val="21"/>
        </w:rPr>
      </w:pPr>
    </w:p>
    <w:p w:rsidR="00F874A7" w:rsidRPr="00DB592B" w:rsidRDefault="00F874A7" w:rsidP="005D10A0">
      <w:pPr>
        <w:pStyle w:val="32"/>
        <w:shd w:val="clear" w:color="auto" w:fill="auto"/>
        <w:spacing w:line="317" w:lineRule="exact"/>
        <w:ind w:left="20"/>
        <w:rPr>
          <w:b w:val="0"/>
          <w:sz w:val="21"/>
          <w:szCs w:val="21"/>
        </w:rPr>
      </w:pPr>
    </w:p>
    <w:p w:rsidR="00F874A7" w:rsidRPr="00DB592B" w:rsidRDefault="00F874A7" w:rsidP="005D10A0">
      <w:pPr>
        <w:pStyle w:val="32"/>
        <w:shd w:val="clear" w:color="auto" w:fill="auto"/>
        <w:spacing w:line="317" w:lineRule="exact"/>
        <w:ind w:left="20"/>
        <w:rPr>
          <w:b w:val="0"/>
          <w:sz w:val="21"/>
          <w:szCs w:val="21"/>
        </w:rPr>
      </w:pPr>
    </w:p>
    <w:p w:rsidR="00266017" w:rsidRPr="00DB592B" w:rsidRDefault="00266017" w:rsidP="00D80DCE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3C7AFD" w:rsidRPr="00DB592B" w:rsidRDefault="003C7AFD" w:rsidP="00257D14">
      <w:pPr>
        <w:pStyle w:val="210"/>
        <w:shd w:val="clear" w:color="auto" w:fill="auto"/>
        <w:spacing w:before="0" w:line="317" w:lineRule="exact"/>
        <w:ind w:firstLine="0"/>
        <w:rPr>
          <w:rStyle w:val="21"/>
          <w:color w:val="000000"/>
          <w:sz w:val="21"/>
          <w:szCs w:val="21"/>
        </w:rPr>
      </w:pPr>
    </w:p>
    <w:p w:rsidR="003C7AFD" w:rsidRPr="00DB592B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77A95" w:rsidRPr="00F874A7" w:rsidRDefault="00377A95" w:rsidP="00377A95">
      <w:pPr>
        <w:pStyle w:val="210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B592B">
        <w:rPr>
          <w:rStyle w:val="21"/>
          <w:color w:val="000000"/>
          <w:sz w:val="24"/>
          <w:szCs w:val="24"/>
        </w:rPr>
        <w:t>Управляющий делами Администрации</w:t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r w:rsidR="00F874A7"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</w:r>
      <w:r w:rsidRPr="00DB592B">
        <w:rPr>
          <w:rStyle w:val="21"/>
          <w:color w:val="000000"/>
          <w:sz w:val="24"/>
          <w:szCs w:val="24"/>
        </w:rPr>
        <w:tab/>
        <w:t xml:space="preserve">        </w:t>
      </w:r>
      <w:proofErr w:type="spellStart"/>
      <w:r w:rsidR="00407961" w:rsidRPr="00DB592B">
        <w:rPr>
          <w:rStyle w:val="21"/>
          <w:color w:val="000000"/>
          <w:sz w:val="24"/>
          <w:szCs w:val="24"/>
        </w:rPr>
        <w:t>Н.Ф.Чернышова</w:t>
      </w:r>
      <w:proofErr w:type="spellEnd"/>
    </w:p>
    <w:p w:rsidR="003C7AFD" w:rsidRPr="00122278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3C7AFD" w:rsidRPr="00371127" w:rsidRDefault="003C7AFD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257D14" w:rsidRPr="00371127" w:rsidRDefault="00257D14" w:rsidP="00D80DCE">
      <w:pPr>
        <w:pStyle w:val="210"/>
        <w:shd w:val="clear" w:color="auto" w:fill="auto"/>
        <w:spacing w:before="0" w:line="317" w:lineRule="exact"/>
        <w:ind w:left="4680" w:firstLine="0"/>
        <w:rPr>
          <w:rStyle w:val="21"/>
          <w:color w:val="000000"/>
          <w:sz w:val="21"/>
          <w:szCs w:val="21"/>
        </w:rPr>
      </w:pPr>
    </w:p>
    <w:p w:rsidR="000F4FB7" w:rsidRPr="00371127" w:rsidRDefault="000F4FB7" w:rsidP="00F874A7">
      <w:pPr>
        <w:pStyle w:val="210"/>
        <w:shd w:val="clear" w:color="auto" w:fill="auto"/>
        <w:spacing w:before="0" w:line="317" w:lineRule="exact"/>
        <w:ind w:left="4536" w:firstLine="0"/>
        <w:rPr>
          <w:rStyle w:val="2a"/>
          <w:i w:val="0"/>
          <w:iCs w:val="0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Приложение № 2</w:t>
      </w:r>
      <w:r w:rsidRPr="00371127">
        <w:rPr>
          <w:rStyle w:val="21"/>
          <w:color w:val="000000"/>
          <w:sz w:val="28"/>
          <w:szCs w:val="28"/>
        </w:rPr>
        <w:t xml:space="preserve"> к постановлению</w:t>
      </w:r>
      <w:r w:rsidR="00621BC8">
        <w:rPr>
          <w:rStyle w:val="21"/>
          <w:color w:val="000000"/>
          <w:sz w:val="28"/>
          <w:szCs w:val="28"/>
        </w:rPr>
        <w:t xml:space="preserve"> Администрации </w:t>
      </w:r>
      <w:proofErr w:type="spellStart"/>
      <w:r w:rsidR="00621BC8">
        <w:rPr>
          <w:rStyle w:val="21"/>
          <w:color w:val="000000"/>
          <w:sz w:val="28"/>
          <w:szCs w:val="28"/>
        </w:rPr>
        <w:t>городскогопоселения</w:t>
      </w:r>
      <w:proofErr w:type="spellEnd"/>
      <w:r>
        <w:rPr>
          <w:rStyle w:val="21"/>
          <w:color w:val="000000"/>
          <w:sz w:val="28"/>
          <w:szCs w:val="28"/>
        </w:rPr>
        <w:t xml:space="preserve"> </w:t>
      </w:r>
      <w:r w:rsidR="00621BC8">
        <w:rPr>
          <w:rStyle w:val="21"/>
          <w:color w:val="000000"/>
          <w:sz w:val="28"/>
          <w:szCs w:val="28"/>
        </w:rPr>
        <w:t>г</w:t>
      </w:r>
      <w:r w:rsidRPr="00371127">
        <w:rPr>
          <w:rStyle w:val="21"/>
          <w:color w:val="000000"/>
          <w:sz w:val="28"/>
          <w:szCs w:val="28"/>
        </w:rPr>
        <w:t xml:space="preserve">ород </w:t>
      </w:r>
      <w:r w:rsidR="00621BC8">
        <w:rPr>
          <w:rStyle w:val="21"/>
          <w:color w:val="000000"/>
          <w:sz w:val="28"/>
          <w:szCs w:val="28"/>
        </w:rPr>
        <w:t>Ишимбай</w:t>
      </w:r>
      <w:r w:rsidR="00EA6CBB">
        <w:rPr>
          <w:rStyle w:val="21"/>
          <w:color w:val="000000"/>
          <w:sz w:val="28"/>
          <w:szCs w:val="28"/>
        </w:rPr>
        <w:t xml:space="preserve"> Республики Башкортостан от  09.04.</w:t>
      </w:r>
      <w:r w:rsidR="00F874A7">
        <w:rPr>
          <w:rStyle w:val="2a"/>
          <w:i w:val="0"/>
          <w:iCs w:val="0"/>
          <w:color w:val="000000"/>
          <w:sz w:val="28"/>
          <w:szCs w:val="28"/>
        </w:rPr>
        <w:t>2019</w:t>
      </w:r>
      <w:r w:rsidR="00EA6CBB">
        <w:rPr>
          <w:rStyle w:val="2a"/>
          <w:i w:val="0"/>
          <w:iCs w:val="0"/>
          <w:color w:val="000000"/>
          <w:sz w:val="28"/>
          <w:szCs w:val="28"/>
        </w:rPr>
        <w:t xml:space="preserve"> </w:t>
      </w:r>
      <w:r w:rsidRPr="00371127">
        <w:rPr>
          <w:rStyle w:val="2a"/>
          <w:i w:val="0"/>
          <w:iCs w:val="0"/>
          <w:color w:val="000000"/>
          <w:sz w:val="28"/>
          <w:szCs w:val="28"/>
        </w:rPr>
        <w:t xml:space="preserve">г </w:t>
      </w:r>
      <w:r w:rsidRPr="00371127">
        <w:rPr>
          <w:rStyle w:val="2c"/>
          <w:iCs/>
          <w:color w:val="000000"/>
          <w:sz w:val="28"/>
          <w:szCs w:val="28"/>
        </w:rPr>
        <w:t>№</w:t>
      </w:r>
      <w:r w:rsidRPr="00371127">
        <w:rPr>
          <w:rStyle w:val="2c"/>
          <w:i/>
          <w:iCs/>
          <w:color w:val="000000"/>
          <w:sz w:val="28"/>
          <w:szCs w:val="28"/>
        </w:rPr>
        <w:t xml:space="preserve"> </w:t>
      </w:r>
      <w:r w:rsidR="00EA6CBB">
        <w:rPr>
          <w:rStyle w:val="2a"/>
          <w:i w:val="0"/>
          <w:iCs w:val="0"/>
          <w:color w:val="000000"/>
          <w:sz w:val="28"/>
          <w:szCs w:val="28"/>
        </w:rPr>
        <w:t>373</w:t>
      </w:r>
    </w:p>
    <w:p w:rsidR="000F4FB7" w:rsidRPr="00371127" w:rsidRDefault="000F4FB7" w:rsidP="000F4FB7">
      <w:pPr>
        <w:pStyle w:val="210"/>
        <w:shd w:val="clear" w:color="auto" w:fill="auto"/>
        <w:spacing w:before="0" w:line="317" w:lineRule="exact"/>
        <w:ind w:left="4680" w:firstLine="0"/>
        <w:rPr>
          <w:rStyle w:val="2a"/>
          <w:i w:val="0"/>
          <w:iCs w:val="0"/>
          <w:color w:val="000000"/>
          <w:sz w:val="28"/>
          <w:szCs w:val="28"/>
        </w:rPr>
      </w:pPr>
    </w:p>
    <w:p w:rsidR="000F4FB7" w:rsidRPr="00371127" w:rsidRDefault="000F4FB7" w:rsidP="000F4FB7">
      <w:pPr>
        <w:pStyle w:val="210"/>
        <w:shd w:val="clear" w:color="auto" w:fill="auto"/>
        <w:spacing w:before="0" w:line="317" w:lineRule="exact"/>
        <w:ind w:firstLine="780"/>
        <w:jc w:val="center"/>
        <w:rPr>
          <w:rStyle w:val="21"/>
          <w:b/>
          <w:color w:val="000000"/>
          <w:sz w:val="28"/>
          <w:szCs w:val="28"/>
        </w:rPr>
      </w:pPr>
      <w:r w:rsidRPr="00371127">
        <w:rPr>
          <w:rStyle w:val="21"/>
          <w:b/>
          <w:color w:val="000000"/>
          <w:sz w:val="28"/>
          <w:szCs w:val="28"/>
        </w:rPr>
        <w:t>Положение</w:t>
      </w:r>
    </w:p>
    <w:p w:rsidR="00F874A7" w:rsidRDefault="000F4FB7" w:rsidP="00F874A7">
      <w:pPr>
        <w:pStyle w:val="210"/>
        <w:shd w:val="clear" w:color="auto" w:fill="auto"/>
        <w:spacing w:before="0" w:line="317" w:lineRule="exact"/>
        <w:ind w:firstLine="780"/>
        <w:jc w:val="center"/>
        <w:rPr>
          <w:b/>
          <w:color w:val="000000"/>
          <w:sz w:val="28"/>
          <w:szCs w:val="28"/>
        </w:rPr>
      </w:pPr>
      <w:r w:rsidRPr="00371127">
        <w:rPr>
          <w:rStyle w:val="21"/>
          <w:b/>
          <w:color w:val="000000"/>
          <w:sz w:val="28"/>
          <w:szCs w:val="28"/>
        </w:rPr>
        <w:t xml:space="preserve">о </w:t>
      </w:r>
      <w:r>
        <w:rPr>
          <w:rStyle w:val="21"/>
          <w:b/>
          <w:color w:val="000000"/>
          <w:sz w:val="28"/>
          <w:szCs w:val="28"/>
        </w:rPr>
        <w:t>деятельности к</w:t>
      </w:r>
      <w:r w:rsidRPr="00371127">
        <w:rPr>
          <w:rStyle w:val="21"/>
          <w:b/>
          <w:color w:val="000000"/>
          <w:sz w:val="28"/>
          <w:szCs w:val="28"/>
        </w:rPr>
        <w:t xml:space="preserve">онкурсной комиссии по проведению конкурсного отбора </w:t>
      </w:r>
      <w:r w:rsidR="00F874A7" w:rsidRPr="00F874A7">
        <w:rPr>
          <w:b/>
          <w:color w:val="000000"/>
          <w:sz w:val="28"/>
          <w:szCs w:val="28"/>
        </w:rPr>
        <w:t xml:space="preserve">проектов по комплексному благоустройству дворовых территорий </w:t>
      </w:r>
      <w:r w:rsidR="00621BC8">
        <w:rPr>
          <w:b/>
          <w:color w:val="000000"/>
          <w:sz w:val="28"/>
          <w:szCs w:val="28"/>
        </w:rPr>
        <w:t>городского поселения город Ишимбай</w:t>
      </w:r>
      <w:r w:rsidR="00621BC8">
        <w:rPr>
          <w:b/>
          <w:color w:val="000000"/>
          <w:sz w:val="28"/>
          <w:szCs w:val="28"/>
        </w:rPr>
        <w:tab/>
        <w:t xml:space="preserve"> муниципального района Ишимбайский район </w:t>
      </w:r>
      <w:r w:rsidR="00F874A7" w:rsidRPr="00F874A7">
        <w:rPr>
          <w:b/>
          <w:color w:val="000000"/>
          <w:sz w:val="28"/>
          <w:szCs w:val="28"/>
        </w:rPr>
        <w:t>Республики Башкортостан</w:t>
      </w:r>
    </w:p>
    <w:p w:rsidR="00F874A7" w:rsidRPr="00F874A7" w:rsidRDefault="00F874A7" w:rsidP="00F874A7">
      <w:pPr>
        <w:pStyle w:val="210"/>
        <w:shd w:val="clear" w:color="auto" w:fill="auto"/>
        <w:spacing w:before="0" w:line="317" w:lineRule="exact"/>
        <w:ind w:firstLine="780"/>
        <w:jc w:val="center"/>
        <w:rPr>
          <w:b/>
          <w:color w:val="000000"/>
          <w:sz w:val="28"/>
          <w:szCs w:val="28"/>
        </w:rPr>
      </w:pPr>
      <w:r w:rsidRPr="00F874A7">
        <w:rPr>
          <w:b/>
          <w:color w:val="000000"/>
          <w:sz w:val="28"/>
          <w:szCs w:val="28"/>
        </w:rPr>
        <w:t xml:space="preserve"> «Башкирские дворики».</w:t>
      </w:r>
    </w:p>
    <w:p w:rsidR="000F4FB7" w:rsidRPr="00371127" w:rsidRDefault="000F4FB7" w:rsidP="00F874A7">
      <w:pPr>
        <w:pStyle w:val="210"/>
        <w:shd w:val="clear" w:color="auto" w:fill="auto"/>
        <w:spacing w:before="0" w:line="317" w:lineRule="exact"/>
        <w:ind w:firstLine="780"/>
        <w:jc w:val="center"/>
        <w:rPr>
          <w:sz w:val="28"/>
          <w:szCs w:val="28"/>
        </w:rPr>
      </w:pPr>
    </w:p>
    <w:p w:rsidR="000F4FB7" w:rsidRPr="00371127" w:rsidRDefault="006B0847" w:rsidP="006B0847">
      <w:pPr>
        <w:pStyle w:val="210"/>
        <w:shd w:val="clear" w:color="auto" w:fill="auto"/>
        <w:tabs>
          <w:tab w:val="left" w:pos="3971"/>
        </w:tabs>
        <w:spacing w:before="0" w:after="303" w:line="260" w:lineRule="exact"/>
        <w:ind w:firstLine="0"/>
        <w:rPr>
          <w:b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 xml:space="preserve">                                                 1.</w:t>
      </w:r>
      <w:r w:rsidR="000F4FB7" w:rsidRPr="00371127">
        <w:rPr>
          <w:rStyle w:val="21"/>
          <w:b/>
          <w:color w:val="000000"/>
          <w:sz w:val="28"/>
          <w:szCs w:val="28"/>
        </w:rPr>
        <w:t>Общие положения</w:t>
      </w:r>
    </w:p>
    <w:p w:rsidR="000F4FB7" w:rsidRPr="00371127" w:rsidRDefault="000F4FB7" w:rsidP="00C22BC1">
      <w:pPr>
        <w:pStyle w:val="210"/>
        <w:numPr>
          <w:ilvl w:val="1"/>
          <w:numId w:val="13"/>
        </w:numPr>
        <w:shd w:val="clear" w:color="auto" w:fill="auto"/>
        <w:tabs>
          <w:tab w:val="left" w:pos="1258"/>
        </w:tabs>
        <w:spacing w:before="0"/>
        <w:ind w:firstLine="567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Настоящее положение о к</w:t>
      </w:r>
      <w:r w:rsidRPr="00371127">
        <w:rPr>
          <w:rStyle w:val="21"/>
          <w:color w:val="000000"/>
          <w:sz w:val="28"/>
          <w:szCs w:val="28"/>
        </w:rPr>
        <w:t>онкурсной комиссии по проведению конкурсного отбора проектов по благо</w:t>
      </w:r>
      <w:r w:rsidR="00621BC8">
        <w:rPr>
          <w:rStyle w:val="21"/>
          <w:color w:val="000000"/>
          <w:sz w:val="28"/>
          <w:szCs w:val="28"/>
        </w:rPr>
        <w:t xml:space="preserve">устройству дворовых территорий </w:t>
      </w:r>
      <w:r>
        <w:rPr>
          <w:rStyle w:val="21"/>
          <w:color w:val="000000"/>
          <w:sz w:val="28"/>
          <w:szCs w:val="28"/>
        </w:rPr>
        <w:t>(далее - Положение о к</w:t>
      </w:r>
      <w:r w:rsidRPr="00371127">
        <w:rPr>
          <w:rStyle w:val="21"/>
          <w:color w:val="000000"/>
          <w:sz w:val="28"/>
          <w:szCs w:val="28"/>
        </w:rPr>
        <w:t>онкурсной комиссии) определяет основные задачи, функции, полномочия и пор</w:t>
      </w:r>
      <w:r w:rsidR="009B5414">
        <w:rPr>
          <w:rStyle w:val="21"/>
          <w:color w:val="000000"/>
          <w:sz w:val="28"/>
          <w:szCs w:val="28"/>
        </w:rPr>
        <w:t>ядок работы к</w:t>
      </w:r>
      <w:r w:rsidRPr="00371127">
        <w:rPr>
          <w:rStyle w:val="21"/>
          <w:color w:val="000000"/>
          <w:sz w:val="28"/>
          <w:szCs w:val="28"/>
        </w:rPr>
        <w:t>онкурсной комиссии.</w:t>
      </w:r>
    </w:p>
    <w:p w:rsidR="000F4FB7" w:rsidRPr="00371127" w:rsidRDefault="000F4FB7" w:rsidP="00C22BC1">
      <w:pPr>
        <w:pStyle w:val="210"/>
        <w:numPr>
          <w:ilvl w:val="1"/>
          <w:numId w:val="13"/>
        </w:numPr>
        <w:shd w:val="clear" w:color="auto" w:fill="auto"/>
        <w:tabs>
          <w:tab w:val="left" w:pos="1258"/>
        </w:tabs>
        <w:spacing w:before="0"/>
        <w:ind w:firstLine="567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В своей деятельности к</w:t>
      </w:r>
      <w:r w:rsidRPr="00371127">
        <w:rPr>
          <w:rStyle w:val="21"/>
          <w:color w:val="000000"/>
          <w:sz w:val="28"/>
          <w:szCs w:val="28"/>
        </w:rPr>
        <w:t>онкурсная комиссия руководствуется действующим законодательством Российской Федерации, Республики Башкортостан, нормативными правовыми актами органа местного самоуправления, а также настоящим Положением.</w:t>
      </w:r>
    </w:p>
    <w:p w:rsidR="000F4FB7" w:rsidRPr="00371127" w:rsidRDefault="000F4FB7" w:rsidP="00C22BC1">
      <w:pPr>
        <w:pStyle w:val="210"/>
        <w:numPr>
          <w:ilvl w:val="1"/>
          <w:numId w:val="13"/>
        </w:numPr>
        <w:shd w:val="clear" w:color="auto" w:fill="auto"/>
        <w:tabs>
          <w:tab w:val="left" w:pos="1258"/>
        </w:tabs>
        <w:spacing w:before="0"/>
        <w:ind w:firstLine="567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Основной задачей к</w:t>
      </w:r>
      <w:r w:rsidRPr="00371127">
        <w:rPr>
          <w:rStyle w:val="21"/>
          <w:color w:val="000000"/>
          <w:sz w:val="28"/>
          <w:szCs w:val="28"/>
        </w:rPr>
        <w:t xml:space="preserve">онкурсной комиссии является проведение конкурсного отбора проектов по благоустройству дворовых территорий МКД, расположенных на территории городского </w:t>
      </w:r>
      <w:r w:rsidR="00621BC8">
        <w:rPr>
          <w:rStyle w:val="21"/>
          <w:color w:val="000000"/>
          <w:sz w:val="28"/>
          <w:szCs w:val="28"/>
        </w:rPr>
        <w:t>поселения</w:t>
      </w:r>
      <w:r w:rsidRPr="00371127">
        <w:rPr>
          <w:rStyle w:val="21"/>
          <w:color w:val="000000"/>
          <w:sz w:val="28"/>
          <w:szCs w:val="28"/>
        </w:rPr>
        <w:t xml:space="preserve"> город </w:t>
      </w:r>
      <w:r w:rsidR="00621BC8">
        <w:rPr>
          <w:rStyle w:val="21"/>
          <w:color w:val="000000"/>
          <w:sz w:val="28"/>
          <w:szCs w:val="28"/>
        </w:rPr>
        <w:t>Ишимбай МР ИР</w:t>
      </w:r>
      <w:r w:rsidRPr="00371127">
        <w:rPr>
          <w:rStyle w:val="21"/>
          <w:color w:val="000000"/>
          <w:sz w:val="28"/>
          <w:szCs w:val="28"/>
        </w:rPr>
        <w:t xml:space="preserve"> Республики Башкортостан.</w:t>
      </w:r>
    </w:p>
    <w:p w:rsidR="000F4FB7" w:rsidRPr="00371127" w:rsidRDefault="00AB6EA3" w:rsidP="00C22BC1">
      <w:pPr>
        <w:pStyle w:val="210"/>
        <w:numPr>
          <w:ilvl w:val="1"/>
          <w:numId w:val="13"/>
        </w:numPr>
        <w:shd w:val="clear" w:color="auto" w:fill="auto"/>
        <w:tabs>
          <w:tab w:val="left" w:pos="1258"/>
        </w:tabs>
        <w:spacing w:before="0"/>
        <w:ind w:firstLine="567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Конкурсная</w:t>
      </w:r>
      <w:r w:rsidR="000F4FB7" w:rsidRPr="00371127">
        <w:rPr>
          <w:rStyle w:val="21"/>
          <w:color w:val="000000"/>
          <w:sz w:val="28"/>
          <w:szCs w:val="28"/>
        </w:rPr>
        <w:t xml:space="preserve"> комиссия создаётся Администрацией городского </w:t>
      </w:r>
      <w:r w:rsidR="00621BC8">
        <w:rPr>
          <w:rStyle w:val="21"/>
          <w:color w:val="000000"/>
          <w:sz w:val="28"/>
          <w:szCs w:val="28"/>
        </w:rPr>
        <w:t>поселения</w:t>
      </w:r>
      <w:r w:rsidR="000F4FB7" w:rsidRPr="00371127">
        <w:rPr>
          <w:rStyle w:val="21"/>
          <w:color w:val="000000"/>
          <w:sz w:val="28"/>
          <w:szCs w:val="28"/>
        </w:rPr>
        <w:t xml:space="preserve"> город </w:t>
      </w:r>
      <w:r w:rsidR="00621BC8">
        <w:rPr>
          <w:rStyle w:val="21"/>
          <w:color w:val="000000"/>
          <w:sz w:val="28"/>
          <w:szCs w:val="28"/>
        </w:rPr>
        <w:t xml:space="preserve"> Ишимбай МР ИР </w:t>
      </w:r>
      <w:r w:rsidR="000F4FB7" w:rsidRPr="00371127">
        <w:rPr>
          <w:rStyle w:val="21"/>
          <w:color w:val="000000"/>
          <w:sz w:val="28"/>
          <w:szCs w:val="28"/>
        </w:rPr>
        <w:t>Республики Башкортостан.</w:t>
      </w:r>
    </w:p>
    <w:p w:rsidR="000F4FB7" w:rsidRPr="00371127" w:rsidRDefault="000F4FB7" w:rsidP="00C22BC1">
      <w:pPr>
        <w:pStyle w:val="210"/>
        <w:numPr>
          <w:ilvl w:val="1"/>
          <w:numId w:val="13"/>
        </w:numPr>
        <w:shd w:val="clear" w:color="auto" w:fill="auto"/>
        <w:tabs>
          <w:tab w:val="left" w:pos="1258"/>
        </w:tabs>
        <w:spacing w:before="0"/>
        <w:ind w:firstLine="567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Состав к</w:t>
      </w:r>
      <w:r w:rsidRPr="00371127">
        <w:rPr>
          <w:rStyle w:val="21"/>
          <w:color w:val="000000"/>
          <w:sz w:val="28"/>
          <w:szCs w:val="28"/>
        </w:rPr>
        <w:t>онкурсной ком</w:t>
      </w:r>
      <w:r>
        <w:rPr>
          <w:rStyle w:val="21"/>
          <w:color w:val="000000"/>
          <w:sz w:val="28"/>
          <w:szCs w:val="28"/>
        </w:rPr>
        <w:t>иссии утверждается постановлением</w:t>
      </w:r>
      <w:r w:rsidRPr="00371127">
        <w:rPr>
          <w:rStyle w:val="21"/>
          <w:color w:val="000000"/>
          <w:sz w:val="28"/>
          <w:szCs w:val="28"/>
        </w:rPr>
        <w:t xml:space="preserve"> Администрации городского </w:t>
      </w:r>
      <w:r w:rsidR="006B0847">
        <w:rPr>
          <w:rStyle w:val="21"/>
          <w:color w:val="000000"/>
          <w:sz w:val="28"/>
          <w:szCs w:val="28"/>
        </w:rPr>
        <w:t>поселения город Ишимбай МР ИР</w:t>
      </w:r>
      <w:r w:rsidRPr="00371127">
        <w:rPr>
          <w:rStyle w:val="21"/>
          <w:color w:val="000000"/>
          <w:sz w:val="28"/>
          <w:szCs w:val="28"/>
        </w:rPr>
        <w:t xml:space="preserve"> Республики Башкортостан.</w:t>
      </w:r>
    </w:p>
    <w:p w:rsidR="000F4FB7" w:rsidRPr="00371127" w:rsidRDefault="006B0847" w:rsidP="00C22BC1">
      <w:pPr>
        <w:pStyle w:val="210"/>
        <w:numPr>
          <w:ilvl w:val="1"/>
          <w:numId w:val="13"/>
        </w:numPr>
        <w:shd w:val="clear" w:color="auto" w:fill="auto"/>
        <w:tabs>
          <w:tab w:val="left" w:pos="1258"/>
        </w:tabs>
        <w:spacing w:before="0"/>
        <w:ind w:firstLine="567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Руководство </w:t>
      </w:r>
      <w:r w:rsidR="000F4FB7" w:rsidRPr="00371127">
        <w:rPr>
          <w:rStyle w:val="21"/>
          <w:color w:val="000000"/>
          <w:sz w:val="28"/>
          <w:szCs w:val="28"/>
        </w:rPr>
        <w:t xml:space="preserve"> комиссией осуществляет председатель комиссии, а в его отсутствие - заместитель председателя комиссии.</w:t>
      </w:r>
    </w:p>
    <w:p w:rsidR="006B0847" w:rsidRPr="006B0847" w:rsidRDefault="000F4FB7" w:rsidP="00C22BC1">
      <w:pPr>
        <w:pStyle w:val="210"/>
        <w:numPr>
          <w:ilvl w:val="1"/>
          <w:numId w:val="13"/>
        </w:numPr>
        <w:shd w:val="clear" w:color="auto" w:fill="auto"/>
        <w:tabs>
          <w:tab w:val="left" w:pos="1258"/>
        </w:tabs>
        <w:spacing w:before="0"/>
        <w:ind w:firstLine="567"/>
        <w:rPr>
          <w:rStyle w:val="21"/>
          <w:sz w:val="28"/>
          <w:szCs w:val="28"/>
        </w:rPr>
      </w:pPr>
      <w:r w:rsidRPr="006B0847">
        <w:rPr>
          <w:rStyle w:val="21"/>
          <w:color w:val="000000"/>
          <w:sz w:val="28"/>
          <w:szCs w:val="28"/>
        </w:rPr>
        <w:t xml:space="preserve">В состав комиссии включаются депутаты Совета городского </w:t>
      </w:r>
      <w:r w:rsidR="006B0847" w:rsidRPr="006B0847">
        <w:rPr>
          <w:rStyle w:val="21"/>
          <w:color w:val="000000"/>
          <w:sz w:val="28"/>
          <w:szCs w:val="28"/>
        </w:rPr>
        <w:t>поселения</w:t>
      </w:r>
      <w:r w:rsidRPr="006B0847">
        <w:rPr>
          <w:rStyle w:val="21"/>
          <w:color w:val="000000"/>
          <w:sz w:val="28"/>
          <w:szCs w:val="28"/>
        </w:rPr>
        <w:t xml:space="preserve"> город </w:t>
      </w:r>
      <w:r w:rsidR="006B0847" w:rsidRPr="006B0847">
        <w:rPr>
          <w:rStyle w:val="21"/>
          <w:color w:val="000000"/>
          <w:sz w:val="28"/>
          <w:szCs w:val="28"/>
        </w:rPr>
        <w:t>Ишимбай</w:t>
      </w:r>
      <w:r w:rsidRPr="006B0847">
        <w:rPr>
          <w:rStyle w:val="21"/>
          <w:color w:val="000000"/>
          <w:sz w:val="28"/>
          <w:szCs w:val="28"/>
        </w:rPr>
        <w:t xml:space="preserve"> Республики Башкортостан (по согласованию), представители общественных движений (по согласованию), представители управлений и отделов Администрации </w:t>
      </w:r>
      <w:r w:rsidR="006B0847" w:rsidRPr="006B0847">
        <w:rPr>
          <w:rStyle w:val="21"/>
          <w:color w:val="000000"/>
          <w:sz w:val="28"/>
          <w:szCs w:val="28"/>
        </w:rPr>
        <w:t>МР ИР</w:t>
      </w:r>
      <w:r w:rsidRPr="006B0847">
        <w:rPr>
          <w:rStyle w:val="21"/>
          <w:color w:val="000000"/>
          <w:sz w:val="28"/>
          <w:szCs w:val="28"/>
        </w:rPr>
        <w:t xml:space="preserve"> Республики Башкортостан</w:t>
      </w:r>
      <w:r w:rsidR="006B0847">
        <w:rPr>
          <w:rStyle w:val="21"/>
          <w:color w:val="000000"/>
          <w:sz w:val="28"/>
          <w:szCs w:val="28"/>
        </w:rPr>
        <w:t>.</w:t>
      </w:r>
    </w:p>
    <w:p w:rsidR="000F4FB7" w:rsidRPr="006B0847" w:rsidRDefault="00612D86" w:rsidP="00C22BC1">
      <w:pPr>
        <w:pStyle w:val="210"/>
        <w:numPr>
          <w:ilvl w:val="1"/>
          <w:numId w:val="13"/>
        </w:numPr>
        <w:shd w:val="clear" w:color="auto" w:fill="auto"/>
        <w:tabs>
          <w:tab w:val="left" w:pos="1258"/>
        </w:tabs>
        <w:spacing w:before="0"/>
        <w:ind w:firstLine="567"/>
        <w:rPr>
          <w:rStyle w:val="21"/>
          <w:sz w:val="28"/>
          <w:szCs w:val="28"/>
        </w:rPr>
      </w:pPr>
      <w:r w:rsidRPr="006B0847">
        <w:rPr>
          <w:color w:val="000000"/>
          <w:sz w:val="28"/>
          <w:szCs w:val="28"/>
        </w:rPr>
        <w:t>Протокол</w:t>
      </w:r>
      <w:r w:rsidR="006124E5" w:rsidRPr="006B0847">
        <w:rPr>
          <w:color w:val="000000"/>
          <w:sz w:val="28"/>
          <w:szCs w:val="28"/>
        </w:rPr>
        <w:t xml:space="preserve"> </w:t>
      </w:r>
      <w:r w:rsidR="006B0847">
        <w:rPr>
          <w:color w:val="000000"/>
          <w:sz w:val="28"/>
          <w:szCs w:val="28"/>
        </w:rPr>
        <w:t xml:space="preserve">комиссии </w:t>
      </w:r>
      <w:r w:rsidR="00283C70" w:rsidRPr="006B0847">
        <w:rPr>
          <w:color w:val="000000"/>
          <w:sz w:val="28"/>
          <w:szCs w:val="28"/>
        </w:rPr>
        <w:t>у</w:t>
      </w:r>
      <w:r w:rsidR="006B0847">
        <w:rPr>
          <w:color w:val="000000"/>
          <w:sz w:val="28"/>
          <w:szCs w:val="28"/>
        </w:rPr>
        <w:t xml:space="preserve">тверждается председателем </w:t>
      </w:r>
      <w:r w:rsidR="000F4FB7" w:rsidRPr="006B0847">
        <w:rPr>
          <w:color w:val="000000"/>
          <w:sz w:val="28"/>
          <w:szCs w:val="28"/>
        </w:rPr>
        <w:t xml:space="preserve">комиссии, </w:t>
      </w:r>
      <w:r w:rsidR="000F4FB7" w:rsidRPr="006B0847">
        <w:rPr>
          <w:rStyle w:val="21"/>
          <w:color w:val="000000"/>
          <w:sz w:val="28"/>
          <w:szCs w:val="28"/>
        </w:rPr>
        <w:t>а в его отсутствие - заместителем председателя</w:t>
      </w:r>
      <w:r w:rsidR="006B0847">
        <w:rPr>
          <w:rStyle w:val="21"/>
          <w:color w:val="000000"/>
          <w:sz w:val="28"/>
          <w:szCs w:val="28"/>
        </w:rPr>
        <w:t xml:space="preserve"> </w:t>
      </w:r>
      <w:r w:rsidR="000F4FB7" w:rsidRPr="006B0847">
        <w:rPr>
          <w:rStyle w:val="21"/>
          <w:color w:val="000000"/>
          <w:sz w:val="28"/>
          <w:szCs w:val="28"/>
        </w:rPr>
        <w:t xml:space="preserve"> комиссии.</w:t>
      </w:r>
    </w:p>
    <w:p w:rsidR="000F4FB7" w:rsidRPr="00371127" w:rsidRDefault="006B0847" w:rsidP="006B0847">
      <w:pPr>
        <w:pStyle w:val="210"/>
        <w:shd w:val="clear" w:color="auto" w:fill="auto"/>
        <w:tabs>
          <w:tab w:val="left" w:pos="3187"/>
        </w:tabs>
        <w:spacing w:before="0" w:after="247" w:line="260" w:lineRule="exact"/>
        <w:ind w:right="36" w:firstLine="0"/>
        <w:jc w:val="center"/>
        <w:rPr>
          <w:b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 xml:space="preserve">2. </w:t>
      </w:r>
      <w:r w:rsidR="000F4FB7">
        <w:rPr>
          <w:rStyle w:val="21"/>
          <w:b/>
          <w:color w:val="000000"/>
          <w:sz w:val="28"/>
          <w:szCs w:val="28"/>
        </w:rPr>
        <w:t xml:space="preserve">Функции </w:t>
      </w:r>
      <w:r w:rsidR="00AB6EA3">
        <w:rPr>
          <w:rStyle w:val="21"/>
          <w:b/>
          <w:color w:val="000000"/>
          <w:sz w:val="28"/>
          <w:szCs w:val="28"/>
        </w:rPr>
        <w:t>конкурсной</w:t>
      </w:r>
      <w:r>
        <w:rPr>
          <w:rStyle w:val="21"/>
          <w:b/>
          <w:color w:val="000000"/>
          <w:sz w:val="28"/>
          <w:szCs w:val="28"/>
        </w:rPr>
        <w:t xml:space="preserve"> </w:t>
      </w:r>
      <w:r w:rsidR="000F4FB7">
        <w:rPr>
          <w:rStyle w:val="21"/>
          <w:b/>
          <w:color w:val="000000"/>
          <w:sz w:val="28"/>
          <w:szCs w:val="28"/>
        </w:rPr>
        <w:t xml:space="preserve"> комиссии</w:t>
      </w:r>
    </w:p>
    <w:p w:rsidR="000F4FB7" w:rsidRPr="00371127" w:rsidRDefault="000F4FB7" w:rsidP="006B0847">
      <w:pPr>
        <w:pStyle w:val="210"/>
        <w:numPr>
          <w:ilvl w:val="1"/>
          <w:numId w:val="24"/>
        </w:numPr>
        <w:shd w:val="clear" w:color="auto" w:fill="auto"/>
        <w:tabs>
          <w:tab w:val="left" w:pos="1314"/>
        </w:tabs>
        <w:spacing w:before="0" w:line="317" w:lineRule="exact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Конкурсная комиссия для выполнения возложенных задач выполняет следующие функции:</w:t>
      </w:r>
    </w:p>
    <w:p w:rsidR="000F4FB7" w:rsidRPr="00371127" w:rsidRDefault="000F4FB7" w:rsidP="00C22BC1">
      <w:pPr>
        <w:pStyle w:val="210"/>
        <w:numPr>
          <w:ilvl w:val="0"/>
          <w:numId w:val="12"/>
        </w:numPr>
        <w:shd w:val="clear" w:color="auto" w:fill="auto"/>
        <w:tabs>
          <w:tab w:val="left" w:pos="1052"/>
        </w:tabs>
        <w:spacing w:before="0" w:line="317" w:lineRule="exact"/>
        <w:ind w:firstLine="567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принимает конкурсные заявки;</w:t>
      </w:r>
    </w:p>
    <w:p w:rsidR="000F4FB7" w:rsidRPr="00371127" w:rsidRDefault="000F4FB7" w:rsidP="00C22BC1">
      <w:pPr>
        <w:pStyle w:val="210"/>
        <w:numPr>
          <w:ilvl w:val="0"/>
          <w:numId w:val="12"/>
        </w:numPr>
        <w:shd w:val="clear" w:color="auto" w:fill="auto"/>
        <w:tabs>
          <w:tab w:val="left" w:pos="1057"/>
        </w:tabs>
        <w:spacing w:before="0" w:line="317" w:lineRule="exact"/>
        <w:ind w:firstLine="567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lastRenderedPageBreak/>
        <w:t>ведет учет и хранение представленных на конкурсный отбор проектов;</w:t>
      </w:r>
    </w:p>
    <w:p w:rsidR="000F4FB7" w:rsidRPr="00371127" w:rsidRDefault="000F4FB7" w:rsidP="00C22BC1">
      <w:pPr>
        <w:pStyle w:val="210"/>
        <w:numPr>
          <w:ilvl w:val="0"/>
          <w:numId w:val="12"/>
        </w:numPr>
        <w:shd w:val="clear" w:color="auto" w:fill="auto"/>
        <w:tabs>
          <w:tab w:val="left" w:pos="973"/>
        </w:tabs>
        <w:spacing w:before="0" w:line="317" w:lineRule="exact"/>
        <w:ind w:firstLine="567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проводит конкурсный отбор проектов по благоустройству дворовых территорий в соответствии с настоящим Порядком;</w:t>
      </w:r>
    </w:p>
    <w:p w:rsidR="000F4FB7" w:rsidRPr="00371127" w:rsidRDefault="000F4FB7" w:rsidP="00C22BC1">
      <w:pPr>
        <w:pStyle w:val="210"/>
        <w:numPr>
          <w:ilvl w:val="0"/>
          <w:numId w:val="12"/>
        </w:numPr>
        <w:shd w:val="clear" w:color="auto" w:fill="auto"/>
        <w:tabs>
          <w:tab w:val="left" w:pos="973"/>
        </w:tabs>
        <w:spacing w:before="0" w:line="317" w:lineRule="exact"/>
        <w:ind w:firstLine="567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оценивает</w:t>
      </w:r>
      <w:r w:rsidR="00F874A7">
        <w:rPr>
          <w:rStyle w:val="21"/>
          <w:color w:val="000000"/>
          <w:sz w:val="28"/>
          <w:szCs w:val="28"/>
        </w:rPr>
        <w:t xml:space="preserve"> и утверждает</w:t>
      </w:r>
      <w:r w:rsidRPr="00371127">
        <w:rPr>
          <w:rStyle w:val="21"/>
          <w:color w:val="000000"/>
          <w:sz w:val="28"/>
          <w:szCs w:val="28"/>
        </w:rPr>
        <w:t xml:space="preserve"> проекты по благоустройству дворовых территорий, предложенные для реализации на территории городского </w:t>
      </w:r>
      <w:r w:rsidR="006B0847">
        <w:rPr>
          <w:rStyle w:val="21"/>
          <w:color w:val="000000"/>
          <w:sz w:val="28"/>
          <w:szCs w:val="28"/>
        </w:rPr>
        <w:t>поселения</w:t>
      </w:r>
      <w:r w:rsidRPr="00371127">
        <w:rPr>
          <w:rStyle w:val="21"/>
          <w:color w:val="000000"/>
          <w:sz w:val="28"/>
          <w:szCs w:val="28"/>
        </w:rPr>
        <w:t xml:space="preserve"> город</w:t>
      </w:r>
      <w:r w:rsidR="006B0847">
        <w:rPr>
          <w:rStyle w:val="21"/>
          <w:color w:val="000000"/>
          <w:sz w:val="28"/>
          <w:szCs w:val="28"/>
        </w:rPr>
        <w:t xml:space="preserve"> Ишимбай МР ИР</w:t>
      </w:r>
      <w:r w:rsidRPr="00371127">
        <w:rPr>
          <w:rStyle w:val="21"/>
          <w:color w:val="000000"/>
          <w:sz w:val="28"/>
          <w:szCs w:val="28"/>
        </w:rPr>
        <w:t xml:space="preserve"> Республики Башкортостан участниками конкурса, в соответствии с критериями отбора с присвоением бальной оценки;</w:t>
      </w:r>
    </w:p>
    <w:p w:rsidR="00F874A7" w:rsidRPr="00283C70" w:rsidRDefault="000F4FB7" w:rsidP="00C22BC1">
      <w:pPr>
        <w:pStyle w:val="210"/>
        <w:numPr>
          <w:ilvl w:val="0"/>
          <w:numId w:val="12"/>
        </w:numPr>
        <w:shd w:val="clear" w:color="auto" w:fill="auto"/>
        <w:tabs>
          <w:tab w:val="left" w:pos="968"/>
        </w:tabs>
        <w:spacing w:before="0" w:line="317" w:lineRule="exact"/>
        <w:ind w:firstLine="567"/>
        <w:rPr>
          <w:rStyle w:val="21"/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 xml:space="preserve">по результатам конкурса формирует адресный перечень проектов благоустройства дворовых территорий МКД, реализуемых на территории городского </w:t>
      </w:r>
      <w:r w:rsidR="006B0847">
        <w:rPr>
          <w:rStyle w:val="21"/>
          <w:color w:val="000000"/>
          <w:sz w:val="28"/>
          <w:szCs w:val="28"/>
        </w:rPr>
        <w:t>поселения</w:t>
      </w:r>
      <w:r w:rsidRPr="00371127">
        <w:rPr>
          <w:rStyle w:val="21"/>
          <w:color w:val="000000"/>
          <w:sz w:val="28"/>
          <w:szCs w:val="28"/>
        </w:rPr>
        <w:t xml:space="preserve"> город </w:t>
      </w:r>
      <w:r w:rsidR="006B0847">
        <w:rPr>
          <w:rStyle w:val="21"/>
          <w:color w:val="000000"/>
          <w:sz w:val="28"/>
          <w:szCs w:val="28"/>
        </w:rPr>
        <w:t>Ишимбай МР ИР</w:t>
      </w:r>
      <w:r w:rsidRPr="00371127">
        <w:rPr>
          <w:rStyle w:val="21"/>
          <w:color w:val="000000"/>
          <w:sz w:val="28"/>
          <w:szCs w:val="28"/>
        </w:rPr>
        <w:t xml:space="preserve"> Республики Башкортостан.</w:t>
      </w:r>
    </w:p>
    <w:p w:rsidR="00283C70" w:rsidRPr="00F874A7" w:rsidRDefault="00283C70" w:rsidP="00C22BC1">
      <w:pPr>
        <w:pStyle w:val="210"/>
        <w:numPr>
          <w:ilvl w:val="0"/>
          <w:numId w:val="12"/>
        </w:numPr>
        <w:shd w:val="clear" w:color="auto" w:fill="auto"/>
        <w:tabs>
          <w:tab w:val="left" w:pos="968"/>
        </w:tabs>
        <w:spacing w:before="0" w:line="317" w:lineRule="exact"/>
        <w:ind w:firstLine="567"/>
        <w:rPr>
          <w:rStyle w:val="21"/>
          <w:sz w:val="28"/>
          <w:szCs w:val="28"/>
        </w:rPr>
      </w:pPr>
      <w:r w:rsidRPr="00283C70">
        <w:rPr>
          <w:color w:val="000000"/>
          <w:sz w:val="28"/>
          <w:szCs w:val="28"/>
        </w:rPr>
        <w:t xml:space="preserve">утверждает </w:t>
      </w:r>
      <w:r>
        <w:rPr>
          <w:color w:val="000000"/>
          <w:sz w:val="28"/>
          <w:szCs w:val="28"/>
        </w:rPr>
        <w:t xml:space="preserve">дизайн - </w:t>
      </w:r>
      <w:r w:rsidRPr="00283C70">
        <w:rPr>
          <w:color w:val="000000"/>
          <w:sz w:val="28"/>
          <w:szCs w:val="28"/>
        </w:rPr>
        <w:t>проекты по благоустройству дворовых территорий, предложенные для реализации участниками конкурса</w:t>
      </w:r>
      <w:r>
        <w:rPr>
          <w:color w:val="000000"/>
          <w:sz w:val="28"/>
          <w:szCs w:val="28"/>
        </w:rPr>
        <w:t>.</w:t>
      </w:r>
    </w:p>
    <w:p w:rsidR="00F874A7" w:rsidRDefault="00F874A7" w:rsidP="00F874A7">
      <w:pPr>
        <w:pStyle w:val="210"/>
        <w:shd w:val="clear" w:color="auto" w:fill="auto"/>
        <w:tabs>
          <w:tab w:val="left" w:pos="968"/>
        </w:tabs>
        <w:spacing w:before="0" w:line="317" w:lineRule="exact"/>
        <w:ind w:left="567" w:firstLine="0"/>
        <w:rPr>
          <w:rStyle w:val="21"/>
          <w:sz w:val="28"/>
          <w:szCs w:val="28"/>
        </w:rPr>
      </w:pPr>
    </w:p>
    <w:p w:rsidR="000F4FB7" w:rsidRPr="00371127" w:rsidRDefault="006B0847" w:rsidP="006B0847">
      <w:pPr>
        <w:pStyle w:val="210"/>
        <w:shd w:val="clear" w:color="auto" w:fill="auto"/>
        <w:spacing w:before="0" w:after="248" w:line="260" w:lineRule="exact"/>
        <w:ind w:firstLine="0"/>
        <w:rPr>
          <w:b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 xml:space="preserve">                         </w:t>
      </w:r>
      <w:r w:rsidR="00AB6EA3">
        <w:rPr>
          <w:rStyle w:val="21"/>
          <w:b/>
          <w:color w:val="000000"/>
          <w:sz w:val="28"/>
          <w:szCs w:val="28"/>
        </w:rPr>
        <w:t>3</w:t>
      </w:r>
      <w:r>
        <w:rPr>
          <w:rStyle w:val="21"/>
          <w:b/>
          <w:color w:val="000000"/>
          <w:sz w:val="28"/>
          <w:szCs w:val="28"/>
        </w:rPr>
        <w:t xml:space="preserve">. </w:t>
      </w:r>
      <w:r w:rsidR="000F4FB7">
        <w:rPr>
          <w:rStyle w:val="21"/>
          <w:b/>
          <w:color w:val="000000"/>
          <w:sz w:val="28"/>
          <w:szCs w:val="28"/>
        </w:rPr>
        <w:t>Порядок работы к</w:t>
      </w:r>
      <w:r w:rsidR="000F4FB7" w:rsidRPr="00371127">
        <w:rPr>
          <w:rStyle w:val="21"/>
          <w:b/>
          <w:color w:val="000000"/>
          <w:sz w:val="28"/>
          <w:szCs w:val="28"/>
        </w:rPr>
        <w:t>онкурсной комиссии</w:t>
      </w:r>
    </w:p>
    <w:p w:rsidR="000F4FB7" w:rsidRPr="00371127" w:rsidRDefault="00AB6EA3" w:rsidP="003D1432">
      <w:pPr>
        <w:pStyle w:val="210"/>
        <w:shd w:val="clear" w:color="auto" w:fill="auto"/>
        <w:tabs>
          <w:tab w:val="left" w:pos="1458"/>
        </w:tabs>
        <w:spacing w:before="0"/>
        <w:ind w:firstLine="567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3.1 </w:t>
      </w:r>
      <w:r w:rsidR="003D1432">
        <w:rPr>
          <w:rStyle w:val="21"/>
          <w:color w:val="000000"/>
          <w:sz w:val="28"/>
          <w:szCs w:val="28"/>
        </w:rPr>
        <w:t xml:space="preserve">    </w:t>
      </w:r>
      <w:r w:rsidR="000F4FB7" w:rsidRPr="00371127">
        <w:rPr>
          <w:rStyle w:val="21"/>
          <w:color w:val="000000"/>
          <w:sz w:val="28"/>
          <w:szCs w:val="28"/>
        </w:rPr>
        <w:t xml:space="preserve">Конкурсная комиссия по отбору проектов дворовых территорий МКД создается в Администрации городского </w:t>
      </w:r>
      <w:r>
        <w:rPr>
          <w:rStyle w:val="21"/>
          <w:color w:val="000000"/>
          <w:sz w:val="28"/>
          <w:szCs w:val="28"/>
        </w:rPr>
        <w:t>поселения</w:t>
      </w:r>
      <w:r w:rsidR="000F4FB7" w:rsidRPr="00371127">
        <w:rPr>
          <w:rStyle w:val="21"/>
          <w:color w:val="000000"/>
          <w:sz w:val="28"/>
          <w:szCs w:val="28"/>
        </w:rPr>
        <w:t xml:space="preserve"> город </w:t>
      </w:r>
      <w:r>
        <w:rPr>
          <w:rStyle w:val="21"/>
          <w:color w:val="000000"/>
          <w:sz w:val="28"/>
          <w:szCs w:val="28"/>
        </w:rPr>
        <w:t>Ишимбай МР ИР</w:t>
      </w:r>
      <w:r w:rsidR="000F4FB7" w:rsidRPr="00371127">
        <w:rPr>
          <w:rStyle w:val="21"/>
          <w:color w:val="000000"/>
          <w:sz w:val="28"/>
          <w:szCs w:val="28"/>
        </w:rPr>
        <w:t xml:space="preserve"> Республики Башкортостан в целях проведения конкурсного отбора проектов по благоустройству дворовых территорий городского </w:t>
      </w:r>
      <w:r>
        <w:rPr>
          <w:rStyle w:val="21"/>
          <w:color w:val="000000"/>
          <w:sz w:val="28"/>
          <w:szCs w:val="28"/>
        </w:rPr>
        <w:t xml:space="preserve">поселения </w:t>
      </w:r>
      <w:r w:rsidR="000F4FB7" w:rsidRPr="00371127">
        <w:rPr>
          <w:rStyle w:val="21"/>
          <w:color w:val="000000"/>
          <w:sz w:val="28"/>
          <w:szCs w:val="28"/>
        </w:rPr>
        <w:t xml:space="preserve"> город </w:t>
      </w:r>
      <w:r>
        <w:rPr>
          <w:rStyle w:val="21"/>
          <w:color w:val="000000"/>
          <w:sz w:val="28"/>
          <w:szCs w:val="28"/>
        </w:rPr>
        <w:t>Ишимбай</w:t>
      </w:r>
      <w:r w:rsidR="000F4FB7">
        <w:rPr>
          <w:rStyle w:val="21"/>
          <w:color w:val="000000"/>
          <w:sz w:val="28"/>
          <w:szCs w:val="28"/>
        </w:rPr>
        <w:t xml:space="preserve"> Республики Башкортостан</w:t>
      </w:r>
      <w:r w:rsidR="000F4FB7" w:rsidRPr="00371127">
        <w:rPr>
          <w:rStyle w:val="21"/>
          <w:color w:val="000000"/>
          <w:sz w:val="28"/>
          <w:szCs w:val="28"/>
        </w:rPr>
        <w:t>.</w:t>
      </w:r>
    </w:p>
    <w:p w:rsidR="000F4FB7" w:rsidRPr="00371127" w:rsidRDefault="00AB6EA3" w:rsidP="003D1432">
      <w:pPr>
        <w:pStyle w:val="210"/>
        <w:numPr>
          <w:ilvl w:val="1"/>
          <w:numId w:val="30"/>
        </w:numPr>
        <w:shd w:val="clear" w:color="auto" w:fill="auto"/>
        <w:tabs>
          <w:tab w:val="left" w:pos="1458"/>
        </w:tabs>
        <w:spacing w:before="0"/>
        <w:ind w:left="0" w:firstLine="567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 </w:t>
      </w:r>
      <w:r w:rsidR="000F4FB7" w:rsidRPr="00371127">
        <w:rPr>
          <w:rStyle w:val="21"/>
          <w:color w:val="000000"/>
          <w:sz w:val="28"/>
          <w:szCs w:val="28"/>
        </w:rPr>
        <w:t>Конкурсная комиссия осуществляет свою деятельно</w:t>
      </w:r>
      <w:r w:rsidR="000F4FB7">
        <w:rPr>
          <w:rStyle w:val="21"/>
          <w:color w:val="000000"/>
          <w:sz w:val="28"/>
          <w:szCs w:val="28"/>
        </w:rPr>
        <w:t>сть в соответствии с настоящим п</w:t>
      </w:r>
      <w:r w:rsidR="000F4FB7" w:rsidRPr="00371127">
        <w:rPr>
          <w:rStyle w:val="21"/>
          <w:color w:val="000000"/>
          <w:sz w:val="28"/>
          <w:szCs w:val="28"/>
        </w:rPr>
        <w:t>оложени</w:t>
      </w:r>
      <w:r w:rsidR="000F4FB7">
        <w:rPr>
          <w:rStyle w:val="21"/>
          <w:color w:val="000000"/>
          <w:sz w:val="28"/>
          <w:szCs w:val="28"/>
        </w:rPr>
        <w:t>ем о к</w:t>
      </w:r>
      <w:r w:rsidR="000F4FB7" w:rsidRPr="00371127">
        <w:rPr>
          <w:rStyle w:val="21"/>
          <w:color w:val="000000"/>
          <w:sz w:val="28"/>
          <w:szCs w:val="28"/>
        </w:rPr>
        <w:t>онкурсной комиссии.</w:t>
      </w:r>
    </w:p>
    <w:p w:rsidR="000F4FB7" w:rsidRPr="00371127" w:rsidRDefault="000F4FB7" w:rsidP="003D1432">
      <w:pPr>
        <w:pStyle w:val="210"/>
        <w:numPr>
          <w:ilvl w:val="1"/>
          <w:numId w:val="30"/>
        </w:numPr>
        <w:shd w:val="clear" w:color="auto" w:fill="auto"/>
        <w:tabs>
          <w:tab w:val="left" w:pos="1458"/>
        </w:tabs>
        <w:spacing w:before="0"/>
        <w:ind w:left="0" w:firstLine="567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Заседание к</w:t>
      </w:r>
      <w:r w:rsidRPr="00371127">
        <w:rPr>
          <w:rStyle w:val="21"/>
          <w:color w:val="000000"/>
          <w:sz w:val="28"/>
          <w:szCs w:val="28"/>
        </w:rPr>
        <w:t>онкурсной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0F4FB7" w:rsidRPr="00371127" w:rsidRDefault="000F4FB7" w:rsidP="003D1432">
      <w:pPr>
        <w:pStyle w:val="210"/>
        <w:numPr>
          <w:ilvl w:val="1"/>
          <w:numId w:val="30"/>
        </w:numPr>
        <w:shd w:val="clear" w:color="auto" w:fill="auto"/>
        <w:tabs>
          <w:tab w:val="left" w:pos="1512"/>
        </w:tabs>
        <w:spacing w:before="0" w:line="317" w:lineRule="exact"/>
        <w:ind w:left="0" w:firstLine="567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Решения к</w:t>
      </w:r>
      <w:r w:rsidRPr="00371127">
        <w:rPr>
          <w:rStyle w:val="21"/>
          <w:color w:val="000000"/>
          <w:sz w:val="28"/>
          <w:szCs w:val="28"/>
        </w:rPr>
        <w:t>онкурсной комиссии принимаются простым большинством голосов ее членов, принявших участие в заседании. При равенстве голосов голос председателя комиссии является решающим.</w:t>
      </w:r>
    </w:p>
    <w:p w:rsidR="000F4FB7" w:rsidRPr="00371127" w:rsidRDefault="000F4FB7" w:rsidP="003D1432">
      <w:pPr>
        <w:pStyle w:val="210"/>
        <w:numPr>
          <w:ilvl w:val="1"/>
          <w:numId w:val="30"/>
        </w:numPr>
        <w:shd w:val="clear" w:color="auto" w:fill="auto"/>
        <w:tabs>
          <w:tab w:val="left" w:pos="1332"/>
        </w:tabs>
        <w:spacing w:before="0" w:line="317" w:lineRule="exact"/>
        <w:ind w:left="0" w:firstLine="567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Конкурсная комиссия рассматривает представленные заявки, оценивает проекты согласно критериям в соответствии с балльной шкалой в порядке и ср</w:t>
      </w:r>
      <w:r>
        <w:rPr>
          <w:rStyle w:val="21"/>
          <w:color w:val="000000"/>
          <w:sz w:val="28"/>
          <w:szCs w:val="28"/>
        </w:rPr>
        <w:t>оки, предусмотренные настоящим п</w:t>
      </w:r>
      <w:r w:rsidRPr="00371127">
        <w:rPr>
          <w:rStyle w:val="21"/>
          <w:color w:val="000000"/>
          <w:sz w:val="28"/>
          <w:szCs w:val="28"/>
        </w:rPr>
        <w:t>орядком.</w:t>
      </w:r>
    </w:p>
    <w:p w:rsidR="000F4FB7" w:rsidRPr="00371127" w:rsidRDefault="000F4FB7" w:rsidP="003D1432">
      <w:pPr>
        <w:pStyle w:val="210"/>
        <w:numPr>
          <w:ilvl w:val="1"/>
          <w:numId w:val="30"/>
        </w:numPr>
        <w:shd w:val="clear" w:color="auto" w:fill="auto"/>
        <w:tabs>
          <w:tab w:val="left" w:pos="1332"/>
        </w:tabs>
        <w:spacing w:before="0" w:line="317" w:lineRule="exact"/>
        <w:ind w:left="0" w:firstLine="567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По результатам конкурсного отбора проектов благоустройства дворовых терри</w:t>
      </w:r>
      <w:r w:rsidR="009B5414">
        <w:rPr>
          <w:rStyle w:val="21"/>
          <w:color w:val="000000"/>
          <w:sz w:val="28"/>
          <w:szCs w:val="28"/>
        </w:rPr>
        <w:t>торий МКД к</w:t>
      </w:r>
      <w:r w:rsidRPr="00371127">
        <w:rPr>
          <w:rStyle w:val="21"/>
          <w:color w:val="000000"/>
          <w:sz w:val="28"/>
          <w:szCs w:val="28"/>
        </w:rPr>
        <w:t xml:space="preserve">онкурсной комиссией составляется итоговый протокол, которым утверждается адресный перечень проектов благоустройства дворовых территорий МКД, реализуемых на территории городского </w:t>
      </w:r>
      <w:r w:rsidR="006C1EAF">
        <w:rPr>
          <w:rStyle w:val="21"/>
          <w:color w:val="000000"/>
          <w:sz w:val="28"/>
          <w:szCs w:val="28"/>
        </w:rPr>
        <w:t>поселения</w:t>
      </w:r>
      <w:r w:rsidRPr="00371127">
        <w:rPr>
          <w:rStyle w:val="21"/>
          <w:color w:val="000000"/>
          <w:sz w:val="28"/>
          <w:szCs w:val="28"/>
        </w:rPr>
        <w:t xml:space="preserve"> город </w:t>
      </w:r>
      <w:r w:rsidR="006C1EAF">
        <w:rPr>
          <w:rStyle w:val="21"/>
          <w:color w:val="000000"/>
          <w:sz w:val="28"/>
          <w:szCs w:val="28"/>
        </w:rPr>
        <w:t xml:space="preserve">Ишимбай </w:t>
      </w:r>
      <w:r w:rsidRPr="00371127">
        <w:rPr>
          <w:rStyle w:val="21"/>
          <w:color w:val="000000"/>
          <w:sz w:val="28"/>
          <w:szCs w:val="28"/>
        </w:rPr>
        <w:t xml:space="preserve"> </w:t>
      </w:r>
      <w:r w:rsidR="006C1EAF">
        <w:rPr>
          <w:rStyle w:val="21"/>
          <w:color w:val="000000"/>
          <w:sz w:val="28"/>
          <w:szCs w:val="28"/>
        </w:rPr>
        <w:t xml:space="preserve">МР ИР </w:t>
      </w:r>
      <w:r w:rsidRPr="00371127">
        <w:rPr>
          <w:rStyle w:val="21"/>
          <w:color w:val="000000"/>
          <w:sz w:val="28"/>
          <w:szCs w:val="28"/>
        </w:rPr>
        <w:t>Республики Башкортостан.</w:t>
      </w:r>
    </w:p>
    <w:p w:rsidR="000F4FB7" w:rsidRPr="00371127" w:rsidRDefault="000F4FB7" w:rsidP="003D1432">
      <w:pPr>
        <w:pStyle w:val="210"/>
        <w:numPr>
          <w:ilvl w:val="1"/>
          <w:numId w:val="30"/>
        </w:numPr>
        <w:shd w:val="clear" w:color="auto" w:fill="auto"/>
        <w:tabs>
          <w:tab w:val="left" w:pos="1239"/>
        </w:tabs>
        <w:spacing w:before="0" w:after="946" w:line="317" w:lineRule="exact"/>
        <w:ind w:left="0" w:firstLine="567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 xml:space="preserve">Утвержденный адресный перечень содержит сведения об участнике конкурсного отбора, </w:t>
      </w:r>
      <w:r w:rsidR="00283C70">
        <w:rPr>
          <w:rStyle w:val="21"/>
          <w:color w:val="000000"/>
          <w:sz w:val="28"/>
          <w:szCs w:val="28"/>
        </w:rPr>
        <w:t>адресе объекта благоустройства.</w:t>
      </w:r>
    </w:p>
    <w:p w:rsidR="000F4FB7" w:rsidRPr="00371127" w:rsidRDefault="000F4FB7" w:rsidP="00283C70">
      <w:pPr>
        <w:pStyle w:val="210"/>
        <w:shd w:val="clear" w:color="auto" w:fill="auto"/>
        <w:spacing w:before="0" w:line="260" w:lineRule="exact"/>
        <w:ind w:firstLine="0"/>
        <w:rPr>
          <w:sz w:val="28"/>
          <w:szCs w:val="28"/>
        </w:rPr>
      </w:pPr>
      <w:r w:rsidRPr="00371127">
        <w:rPr>
          <w:rStyle w:val="21"/>
          <w:color w:val="000000"/>
          <w:sz w:val="28"/>
          <w:szCs w:val="28"/>
        </w:rPr>
        <w:t>Управляющий делами Администрации</w:t>
      </w:r>
      <w:r w:rsidRPr="00371127">
        <w:rPr>
          <w:rStyle w:val="21"/>
          <w:color w:val="000000"/>
          <w:sz w:val="28"/>
          <w:szCs w:val="28"/>
        </w:rPr>
        <w:tab/>
      </w:r>
      <w:r w:rsidR="00283C70">
        <w:rPr>
          <w:rStyle w:val="21"/>
          <w:color w:val="000000"/>
          <w:sz w:val="28"/>
          <w:szCs w:val="28"/>
        </w:rPr>
        <w:tab/>
      </w:r>
      <w:r w:rsidRPr="00371127">
        <w:rPr>
          <w:rStyle w:val="21"/>
          <w:color w:val="000000"/>
          <w:sz w:val="28"/>
          <w:szCs w:val="28"/>
        </w:rPr>
        <w:tab/>
      </w:r>
      <w:r w:rsidRPr="00371127">
        <w:rPr>
          <w:rStyle w:val="21"/>
          <w:color w:val="000000"/>
          <w:sz w:val="28"/>
          <w:szCs w:val="28"/>
        </w:rPr>
        <w:tab/>
      </w:r>
      <w:proofErr w:type="spellStart"/>
      <w:r w:rsidR="003D1432">
        <w:rPr>
          <w:rStyle w:val="21"/>
          <w:color w:val="000000"/>
          <w:sz w:val="28"/>
          <w:szCs w:val="28"/>
        </w:rPr>
        <w:t>Н.Ф.Чернышова</w:t>
      </w:r>
      <w:proofErr w:type="spellEnd"/>
    </w:p>
    <w:p w:rsidR="00357A1D" w:rsidRDefault="00357A1D" w:rsidP="00283C70">
      <w:pPr>
        <w:pStyle w:val="210"/>
        <w:shd w:val="clear" w:color="auto" w:fill="auto"/>
        <w:spacing w:before="0" w:line="317" w:lineRule="exact"/>
        <w:ind w:left="4536" w:firstLine="0"/>
        <w:rPr>
          <w:rStyle w:val="21"/>
          <w:color w:val="000000"/>
          <w:sz w:val="28"/>
          <w:szCs w:val="28"/>
        </w:rPr>
      </w:pPr>
    </w:p>
    <w:p w:rsidR="00EA6CBB" w:rsidRDefault="00EA6CBB" w:rsidP="00283C70">
      <w:pPr>
        <w:pStyle w:val="210"/>
        <w:shd w:val="clear" w:color="auto" w:fill="auto"/>
        <w:spacing w:before="0" w:line="317" w:lineRule="exact"/>
        <w:ind w:left="4536" w:firstLine="0"/>
        <w:rPr>
          <w:rStyle w:val="21"/>
          <w:color w:val="000000"/>
          <w:sz w:val="28"/>
          <w:szCs w:val="28"/>
        </w:rPr>
      </w:pPr>
    </w:p>
    <w:p w:rsidR="00F86AAE" w:rsidRDefault="006976E4" w:rsidP="00283C70">
      <w:pPr>
        <w:pStyle w:val="210"/>
        <w:shd w:val="clear" w:color="auto" w:fill="auto"/>
        <w:spacing w:before="0" w:line="317" w:lineRule="exact"/>
        <w:ind w:left="4536" w:firstLine="0"/>
        <w:rPr>
          <w:rStyle w:val="2a"/>
          <w:i w:val="0"/>
          <w:iCs w:val="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lastRenderedPageBreak/>
        <w:t>Приложение № 3</w:t>
      </w:r>
      <w:r w:rsidR="00F86AAE" w:rsidRPr="00371127">
        <w:rPr>
          <w:rStyle w:val="21"/>
          <w:color w:val="000000"/>
          <w:sz w:val="28"/>
          <w:szCs w:val="28"/>
        </w:rPr>
        <w:t xml:space="preserve"> к постановлению Администрации городского округа</w:t>
      </w:r>
      <w:r w:rsidR="005E3727">
        <w:rPr>
          <w:rStyle w:val="21"/>
          <w:color w:val="000000"/>
          <w:sz w:val="28"/>
          <w:szCs w:val="28"/>
        </w:rPr>
        <w:t xml:space="preserve"> </w:t>
      </w:r>
      <w:r w:rsidR="00357A1D">
        <w:rPr>
          <w:rStyle w:val="21"/>
          <w:color w:val="000000"/>
          <w:sz w:val="28"/>
          <w:szCs w:val="28"/>
        </w:rPr>
        <w:t>поселения город</w:t>
      </w:r>
      <w:r w:rsidR="00F86AAE" w:rsidRPr="00371127">
        <w:rPr>
          <w:rStyle w:val="21"/>
          <w:color w:val="000000"/>
          <w:sz w:val="28"/>
          <w:szCs w:val="28"/>
        </w:rPr>
        <w:t xml:space="preserve"> </w:t>
      </w:r>
      <w:r w:rsidR="00357A1D">
        <w:rPr>
          <w:rStyle w:val="21"/>
          <w:color w:val="000000"/>
          <w:sz w:val="28"/>
          <w:szCs w:val="28"/>
        </w:rPr>
        <w:t xml:space="preserve">Ишимбай </w:t>
      </w:r>
      <w:r w:rsidR="00F86AAE" w:rsidRPr="00371127">
        <w:rPr>
          <w:rStyle w:val="21"/>
          <w:color w:val="000000"/>
          <w:sz w:val="28"/>
          <w:szCs w:val="28"/>
        </w:rPr>
        <w:t xml:space="preserve">Республики Башкортостан от </w:t>
      </w:r>
      <w:r w:rsidR="00EA6CBB">
        <w:rPr>
          <w:rStyle w:val="2a"/>
          <w:i w:val="0"/>
          <w:iCs w:val="0"/>
          <w:sz w:val="28"/>
          <w:szCs w:val="28"/>
        </w:rPr>
        <w:t>09.04.</w:t>
      </w:r>
      <w:r w:rsidR="00283C70">
        <w:rPr>
          <w:rStyle w:val="2a"/>
          <w:i w:val="0"/>
          <w:iCs w:val="0"/>
          <w:sz w:val="28"/>
          <w:szCs w:val="28"/>
        </w:rPr>
        <w:t>2019</w:t>
      </w:r>
      <w:r w:rsidR="00357A1D">
        <w:rPr>
          <w:rStyle w:val="2a"/>
          <w:i w:val="0"/>
          <w:iCs w:val="0"/>
          <w:sz w:val="28"/>
          <w:szCs w:val="28"/>
        </w:rPr>
        <w:t xml:space="preserve"> </w:t>
      </w:r>
      <w:r w:rsidR="00F86AAE" w:rsidRPr="00371127">
        <w:rPr>
          <w:rStyle w:val="2a"/>
          <w:i w:val="0"/>
          <w:iCs w:val="0"/>
          <w:sz w:val="28"/>
          <w:szCs w:val="28"/>
        </w:rPr>
        <w:t xml:space="preserve">г </w:t>
      </w:r>
      <w:r w:rsidR="00F86AAE" w:rsidRPr="00371127">
        <w:rPr>
          <w:rStyle w:val="2c"/>
          <w:iCs/>
          <w:sz w:val="28"/>
          <w:szCs w:val="28"/>
        </w:rPr>
        <w:t>№</w:t>
      </w:r>
      <w:r w:rsidR="00F86AAE" w:rsidRPr="00371127">
        <w:rPr>
          <w:rStyle w:val="2c"/>
          <w:i/>
          <w:iCs/>
          <w:sz w:val="28"/>
          <w:szCs w:val="28"/>
        </w:rPr>
        <w:t xml:space="preserve"> </w:t>
      </w:r>
      <w:r w:rsidR="00EA6CBB">
        <w:rPr>
          <w:rStyle w:val="2c"/>
          <w:i/>
          <w:iCs/>
          <w:sz w:val="28"/>
          <w:szCs w:val="28"/>
        </w:rPr>
        <w:t>373</w:t>
      </w:r>
    </w:p>
    <w:p w:rsidR="003D1432" w:rsidRDefault="003D1432" w:rsidP="00283C70">
      <w:pPr>
        <w:pStyle w:val="210"/>
        <w:shd w:val="clear" w:color="auto" w:fill="auto"/>
        <w:spacing w:before="0" w:line="317" w:lineRule="exact"/>
        <w:ind w:left="4536" w:firstLine="0"/>
        <w:rPr>
          <w:rStyle w:val="2a"/>
          <w:i w:val="0"/>
          <w:iCs w:val="0"/>
          <w:sz w:val="28"/>
          <w:szCs w:val="28"/>
        </w:rPr>
      </w:pPr>
    </w:p>
    <w:p w:rsidR="003D1432" w:rsidRDefault="003D1432" w:rsidP="003D143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СОСТАВ</w:t>
      </w:r>
    </w:p>
    <w:p w:rsidR="003D1432" w:rsidRPr="00EF50ED" w:rsidRDefault="003D1432" w:rsidP="003D143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F50ED">
        <w:rPr>
          <w:rFonts w:ascii="Times New Roman" w:hAnsi="Times New Roman" w:cs="Times New Roman"/>
          <w:noProof/>
          <w:sz w:val="28"/>
          <w:szCs w:val="28"/>
        </w:rPr>
        <w:t xml:space="preserve">конкурсной комиссии по проведению  </w:t>
      </w:r>
    </w:p>
    <w:p w:rsidR="003D1432" w:rsidRDefault="003D1432" w:rsidP="003D143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EF50ED">
        <w:rPr>
          <w:rStyle w:val="21"/>
          <w:sz w:val="28"/>
          <w:szCs w:val="28"/>
        </w:rPr>
        <w:t>предварительного и квалификационного отборов проектов для включения в адресный перечень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81A15">
        <w:rPr>
          <w:rFonts w:ascii="Times New Roman" w:hAnsi="Times New Roman" w:cs="Times New Roman"/>
          <w:noProof/>
          <w:sz w:val="28"/>
          <w:szCs w:val="28"/>
        </w:rPr>
        <w:t xml:space="preserve">муниципальной программы </w:t>
      </w:r>
      <w:proofErr w:type="gramEnd"/>
    </w:p>
    <w:p w:rsidR="003D1432" w:rsidRDefault="003D1432" w:rsidP="003D143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1A15">
        <w:rPr>
          <w:rFonts w:ascii="Times New Roman" w:hAnsi="Times New Roman" w:cs="Times New Roman"/>
          <w:noProof/>
          <w:sz w:val="28"/>
          <w:szCs w:val="28"/>
        </w:rPr>
        <w:t>«Реализация проектов по комплексному благоустройству дворовых территорий городского поселения город Ишимбай Республики Башкортостан «</w:t>
      </w:r>
      <w:r w:rsidR="00357A1D">
        <w:rPr>
          <w:rFonts w:ascii="Times New Roman" w:hAnsi="Times New Roman" w:cs="Times New Roman"/>
          <w:noProof/>
          <w:sz w:val="28"/>
          <w:szCs w:val="28"/>
        </w:rPr>
        <w:t>Башкирские дворики» на 2019-2024</w:t>
      </w:r>
      <w:r w:rsidRPr="00681A15">
        <w:rPr>
          <w:rFonts w:ascii="Times New Roman" w:hAnsi="Times New Roman" w:cs="Times New Roman"/>
          <w:noProof/>
          <w:sz w:val="28"/>
          <w:szCs w:val="28"/>
        </w:rPr>
        <w:t xml:space="preserve"> годы»</w:t>
      </w:r>
    </w:p>
    <w:p w:rsidR="003D1432" w:rsidRDefault="003D1432" w:rsidP="003D1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432" w:rsidRDefault="003D1432" w:rsidP="003D1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432" w:rsidRDefault="003D1432" w:rsidP="003D14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З. – заместитель главы администрации муниципального района Ишимбайский район Республики Башкортостан по строительству, инженерным коммуникациям и ЖКХ</w:t>
      </w:r>
      <w:r w:rsidR="00756E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56E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6EE8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3D1432" w:rsidRDefault="003D1432" w:rsidP="003D143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комиссии:</w:t>
      </w:r>
    </w:p>
    <w:p w:rsidR="003D1432" w:rsidRDefault="003D1432" w:rsidP="003D14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Канюков И. Р. – главный архитектор администрации МР ИР РБ</w:t>
      </w:r>
      <w:r w:rsidR="00756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E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6EE8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1432" w:rsidRDefault="003D1432" w:rsidP="003D14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Бабушкина Т. Г. – директор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756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E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6EE8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1432" w:rsidRDefault="003D1432" w:rsidP="003D14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Г. - директор МУП ИДЕЗ РБ</w:t>
      </w:r>
      <w:r w:rsidR="00756E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1432" w:rsidRDefault="003D1432" w:rsidP="003D14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организации, осуществляющей управление соответствующим многоквартирным домом</w:t>
      </w:r>
    </w:p>
    <w:p w:rsidR="003D1432" w:rsidRDefault="003D1432" w:rsidP="003D14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В. Н. – руководитель местного исполнительного комитета партии «Единая Россия»</w:t>
      </w:r>
      <w:r w:rsidRPr="00EF5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D1432" w:rsidRDefault="003D1432" w:rsidP="003D14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Х. - представитель Совета по общественному контролю в сфере жилищно-коммунального хозяйства при администрации муниципального района Ишимбайский район (по согласованию)</w:t>
      </w:r>
    </w:p>
    <w:p w:rsidR="003D1432" w:rsidRDefault="003D1432" w:rsidP="003D14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Ф.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организации общества Башкирского республиканского общества инвалидов (по согласованию)</w:t>
      </w:r>
    </w:p>
    <w:p w:rsidR="003D1432" w:rsidRDefault="003D1432" w:rsidP="003D14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собственников помещений в многоквартирном доме без права совещательного голоса (по согласованию)</w:t>
      </w:r>
    </w:p>
    <w:p w:rsidR="003D1432" w:rsidRDefault="003D1432" w:rsidP="003D14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0ED">
        <w:rPr>
          <w:rFonts w:ascii="Times New Roman" w:hAnsi="Times New Roman" w:cs="Times New Roman"/>
          <w:b/>
          <w:sz w:val="28"/>
          <w:szCs w:val="28"/>
          <w:u w:val="single"/>
        </w:rPr>
        <w:t>Секретарь комиссии:</w:t>
      </w:r>
    </w:p>
    <w:p w:rsidR="003D1432" w:rsidRPr="00EF50ED" w:rsidRDefault="003D1432" w:rsidP="003D14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 Г. Р. – инженер ПТО МУП ИДЕЗ РБ</w:t>
      </w:r>
    </w:p>
    <w:p w:rsidR="003D1432" w:rsidRDefault="003D1432" w:rsidP="003D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32" w:rsidRDefault="003D1432" w:rsidP="003D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32" w:rsidRDefault="003D1432" w:rsidP="003D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32" w:rsidRDefault="003D1432" w:rsidP="003D1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Н.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</w:p>
    <w:p w:rsidR="003D1432" w:rsidRDefault="003D1432" w:rsidP="003D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1432" w:rsidSect="004D3188">
      <w:footerReference w:type="even" r:id="rId23"/>
      <w:footerReference w:type="default" r:id="rId24"/>
      <w:type w:val="continuous"/>
      <w:pgSz w:w="11900" w:h="16840"/>
      <w:pgMar w:top="993" w:right="737" w:bottom="1516" w:left="1629" w:header="45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02" w:rsidRDefault="00050A02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050A02" w:rsidRDefault="0005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2D" w:rsidRDefault="00AC23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1D3BA055" wp14:editId="1382971A">
              <wp:simplePos x="0" y="0"/>
              <wp:positionH relativeFrom="page">
                <wp:posOffset>6936105</wp:posOffset>
              </wp:positionH>
              <wp:positionV relativeFrom="page">
                <wp:posOffset>9947910</wp:posOffset>
              </wp:positionV>
              <wp:extent cx="118745" cy="91440"/>
              <wp:effectExtent l="1905" t="3810" r="3175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32D" w:rsidRDefault="00AC232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776C">
                            <w:rPr>
                              <w:rStyle w:val="Headerorfooter11ptBold"/>
                              <w:noProof/>
                            </w:rPr>
                            <w:t>36</w:t>
                          </w:r>
                          <w:r>
                            <w:rPr>
                              <w:rStyle w:val="Headerorfooter11p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31" type="#_x0000_t202" style="position:absolute;margin-left:546.15pt;margin-top:783.3pt;width:9.35pt;height:7.2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" filled="f" stroked="f">
              <v:textbox style="mso-fit-shape-to-text:t" inset="0,0,0,0">
                <w:txbxContent>
                  <w:p w:rsidR="00AC232D" w:rsidRDefault="00AC232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776C">
                      <w:rPr>
                        <w:rStyle w:val="Headerorfooter11ptBold"/>
                        <w:noProof/>
                      </w:rPr>
                      <w:t>36</w:t>
                    </w:r>
                    <w:r>
                      <w:rPr>
                        <w:rStyle w:val="Headerorfooter11p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2D" w:rsidRDefault="00AC23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2D" w:rsidRDefault="00AC23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2D" w:rsidRDefault="00AC23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175421D" wp14:editId="0A760E1B">
              <wp:simplePos x="0" y="0"/>
              <wp:positionH relativeFrom="page">
                <wp:posOffset>6847840</wp:posOffset>
              </wp:positionH>
              <wp:positionV relativeFrom="page">
                <wp:posOffset>10037445</wp:posOffset>
              </wp:positionV>
              <wp:extent cx="140335" cy="160655"/>
              <wp:effectExtent l="0" t="0" r="3175" b="3175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32D" w:rsidRDefault="00AC232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776C">
                            <w:rPr>
                              <w:rStyle w:val="Headerorfooter11ptBold"/>
                              <w:noProof/>
                            </w:rPr>
                            <w:t>46</w:t>
                          </w:r>
                          <w:r>
                            <w:rPr>
                              <w:rStyle w:val="Headerorfooter11p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32" type="#_x0000_t202" style="position:absolute;margin-left:539.2pt;margin-top:790.3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ReugIAAK8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" filled="f" stroked="f">
              <v:textbox style="mso-fit-shape-to-text:t" inset="0,0,0,0">
                <w:txbxContent>
                  <w:p w:rsidR="00AC232D" w:rsidRDefault="00AC232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776C">
                      <w:rPr>
                        <w:rStyle w:val="Headerorfooter11ptBold"/>
                        <w:noProof/>
                      </w:rPr>
                      <w:t>46</w:t>
                    </w:r>
                    <w:r>
                      <w:rPr>
                        <w:rStyle w:val="Headerorfooter11p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2D" w:rsidRDefault="00AC23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02" w:rsidRDefault="00050A02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050A02" w:rsidRDefault="0005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248795"/>
      <w:docPartObj>
        <w:docPartGallery w:val="Page Numbers (Top of Page)"/>
        <w:docPartUnique/>
      </w:docPartObj>
    </w:sdtPr>
    <w:sdtEndPr/>
    <w:sdtContent>
      <w:p w:rsidR="00AC232D" w:rsidRDefault="00AC23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15">
          <w:rPr>
            <w:noProof/>
          </w:rPr>
          <w:t>11</w:t>
        </w:r>
        <w:r>
          <w:fldChar w:fldCharType="end"/>
        </w:r>
      </w:p>
    </w:sdtContent>
  </w:sdt>
  <w:p w:rsidR="00AC232D" w:rsidRPr="005B5BF6" w:rsidRDefault="00AC232D" w:rsidP="00761CAD">
    <w:pPr>
      <w:pStyle w:val="ad"/>
      <w:tabs>
        <w:tab w:val="center" w:pos="4987"/>
        <w:tab w:val="left" w:pos="6060"/>
      </w:tabs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2D" w:rsidRDefault="00AC232D" w:rsidP="004D3188">
    <w:pPr>
      <w:pStyle w:val="ad"/>
      <w:tabs>
        <w:tab w:val="left" w:pos="2820"/>
      </w:tabs>
    </w:pPr>
    <w:r>
      <w:tab/>
    </w:r>
    <w:r>
      <w:tab/>
    </w:r>
  </w:p>
  <w:p w:rsidR="00AC232D" w:rsidRDefault="00AC232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594793"/>
      <w:docPartObj>
        <w:docPartGallery w:val="Page Numbers (Top of Page)"/>
        <w:docPartUnique/>
      </w:docPartObj>
    </w:sdtPr>
    <w:sdtEndPr/>
    <w:sdtContent>
      <w:p w:rsidR="00AC232D" w:rsidRDefault="00AC23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15">
          <w:rPr>
            <w:noProof/>
          </w:rPr>
          <w:t>52</w:t>
        </w:r>
        <w:r>
          <w:fldChar w:fldCharType="end"/>
        </w:r>
      </w:p>
    </w:sdtContent>
  </w:sdt>
  <w:p w:rsidR="00AC232D" w:rsidRPr="005B5BF6" w:rsidRDefault="00AC232D" w:rsidP="00761CAD">
    <w:pPr>
      <w:pStyle w:val="ad"/>
      <w:tabs>
        <w:tab w:val="center" w:pos="4987"/>
        <w:tab w:val="left" w:pos="6060"/>
      </w:tabs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2D" w:rsidRDefault="00AC232D">
    <w:pPr>
      <w:pStyle w:val="ad"/>
      <w:jc w:val="center"/>
    </w:pPr>
  </w:p>
  <w:p w:rsidR="00AC232D" w:rsidRDefault="00AC232D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2D" w:rsidRDefault="00AC232D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2D" w:rsidDel="00121D2A" w:rsidRDefault="00AC232D">
    <w:pPr>
      <w:pStyle w:val="ad"/>
      <w:rPr>
        <w:del w:id="13" w:author="Дарья Валерьевна Васильева" w:date="2018-02-01T15:23:00Z"/>
      </w:rPr>
      <w:pPrChange w:id="14" w:author="Дарья Валерьевна Васильева" w:date="2018-02-01T15:24:00Z">
        <w:pPr>
          <w:pStyle w:val="ad"/>
          <w:jc w:val="center"/>
        </w:pPr>
      </w:pPrChange>
    </w:pPr>
    <w:del w:id="15" w:author="Дарья Валерьевна Васильева" w:date="2018-02-01T15:22:00Z">
      <w:r w:rsidDel="003061BF">
        <w:fldChar w:fldCharType="begin"/>
      </w:r>
      <w:r w:rsidDel="003061BF">
        <w:delInstrText>PAGE   \* MERGEFORMAT</w:delInstrText>
      </w:r>
      <w:r w:rsidDel="003061BF">
        <w:fldChar w:fldCharType="separate"/>
      </w:r>
      <w:r w:rsidDel="003061BF">
        <w:rPr>
          <w:noProof/>
        </w:rPr>
        <w:delText>35</w:delText>
      </w:r>
      <w:r w:rsidDel="003061BF">
        <w:fldChar w:fldCharType="end"/>
      </w:r>
    </w:del>
  </w:p>
  <w:p w:rsidR="00AC232D" w:rsidDel="00121D2A" w:rsidRDefault="00AC232D">
    <w:pPr>
      <w:pStyle w:val="ad"/>
      <w:rPr>
        <w:del w:id="16" w:author="Дарья Валерьевна Васильева" w:date="2018-02-01T15:23:00Z"/>
      </w:rPr>
      <w:pPrChange w:id="17" w:author="Дарья Валерьевна Васильева" w:date="2018-02-01T15:24:00Z">
        <w:pPr/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E17019DE"/>
    <w:lvl w:ilvl="0">
      <w:start w:val="1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F"/>
    <w:multiLevelType w:val="multilevel"/>
    <w:tmpl w:val="959E73B2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1F"/>
    <w:multiLevelType w:val="multilevel"/>
    <w:tmpl w:val="0000001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</w:abstractNum>
  <w:abstractNum w:abstractNumId="8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25"/>
    <w:multiLevelType w:val="multilevel"/>
    <w:tmpl w:val="FE828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27"/>
    <w:multiLevelType w:val="multilevel"/>
    <w:tmpl w:val="3F1A27FE"/>
    <w:lvl w:ilvl="0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2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332404F"/>
    <w:multiLevelType w:val="multilevel"/>
    <w:tmpl w:val="E03CE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48C0B5F"/>
    <w:multiLevelType w:val="multilevel"/>
    <w:tmpl w:val="FDFC4D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15">
    <w:nsid w:val="09BC2582"/>
    <w:multiLevelType w:val="multilevel"/>
    <w:tmpl w:val="258A9E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16">
    <w:nsid w:val="14EB306E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1CD30386"/>
    <w:multiLevelType w:val="multilevel"/>
    <w:tmpl w:val="BE881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EB7766"/>
    <w:multiLevelType w:val="multilevel"/>
    <w:tmpl w:val="CBF282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22B538CA"/>
    <w:multiLevelType w:val="multilevel"/>
    <w:tmpl w:val="C1B003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1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  <w:color w:val="000000"/>
      </w:rPr>
    </w:lvl>
  </w:abstractNum>
  <w:abstractNum w:abstractNumId="20">
    <w:nsid w:val="2773264F"/>
    <w:multiLevelType w:val="hybridMultilevel"/>
    <w:tmpl w:val="DF36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29D7"/>
    <w:multiLevelType w:val="multilevel"/>
    <w:tmpl w:val="929A8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FF3DA1"/>
    <w:multiLevelType w:val="multilevel"/>
    <w:tmpl w:val="DF86BF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23">
    <w:nsid w:val="443603B2"/>
    <w:multiLevelType w:val="multilevel"/>
    <w:tmpl w:val="CBEA72B8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>
    <w:nsid w:val="4BE41C2C"/>
    <w:multiLevelType w:val="hybridMultilevel"/>
    <w:tmpl w:val="A838E7DC"/>
    <w:lvl w:ilvl="0" w:tplc="2F84340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C9D6C8C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>
    <w:nsid w:val="58EE5A7E"/>
    <w:multiLevelType w:val="multilevel"/>
    <w:tmpl w:val="D1E4B4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5F3E203B"/>
    <w:multiLevelType w:val="multilevel"/>
    <w:tmpl w:val="7812E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E77B87"/>
    <w:multiLevelType w:val="hybridMultilevel"/>
    <w:tmpl w:val="3AEC039C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F05783"/>
    <w:multiLevelType w:val="multilevel"/>
    <w:tmpl w:val="1A8609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  <w:color w:val="000000"/>
      </w:rPr>
    </w:lvl>
  </w:abstractNum>
  <w:abstractNum w:abstractNumId="30">
    <w:nsid w:val="78C2045B"/>
    <w:multiLevelType w:val="multilevel"/>
    <w:tmpl w:val="B2D2D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13"/>
  </w:num>
  <w:num w:numId="16">
    <w:abstractNumId w:val="17"/>
  </w:num>
  <w:num w:numId="17">
    <w:abstractNumId w:val="30"/>
  </w:num>
  <w:num w:numId="18">
    <w:abstractNumId w:val="21"/>
  </w:num>
  <w:num w:numId="19">
    <w:abstractNumId w:val="27"/>
  </w:num>
  <w:num w:numId="20">
    <w:abstractNumId w:val="20"/>
  </w:num>
  <w:num w:numId="21">
    <w:abstractNumId w:val="24"/>
  </w:num>
  <w:num w:numId="22">
    <w:abstractNumId w:val="25"/>
  </w:num>
  <w:num w:numId="23">
    <w:abstractNumId w:val="28"/>
  </w:num>
  <w:num w:numId="24">
    <w:abstractNumId w:val="15"/>
  </w:num>
  <w:num w:numId="25">
    <w:abstractNumId w:val="29"/>
  </w:num>
  <w:num w:numId="26">
    <w:abstractNumId w:val="14"/>
  </w:num>
  <w:num w:numId="27">
    <w:abstractNumId w:val="22"/>
  </w:num>
  <w:num w:numId="28">
    <w:abstractNumId w:val="16"/>
  </w:num>
  <w:num w:numId="29">
    <w:abstractNumId w:val="18"/>
  </w:num>
  <w:num w:numId="30">
    <w:abstractNumId w:val="26"/>
  </w:num>
  <w:num w:numId="31">
    <w:abstractNumId w:val="19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Валерьевна Васильева">
    <w15:presenceInfo w15:providerId="AD" w15:userId="S-1-5-21-3721770019-4134177673-1085073964-3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17"/>
    <w:rsid w:val="000015AA"/>
    <w:rsid w:val="000112BE"/>
    <w:rsid w:val="00024666"/>
    <w:rsid w:val="000273D2"/>
    <w:rsid w:val="00034C0E"/>
    <w:rsid w:val="00040ECF"/>
    <w:rsid w:val="00042659"/>
    <w:rsid w:val="00046BCE"/>
    <w:rsid w:val="00050A02"/>
    <w:rsid w:val="00050DC4"/>
    <w:rsid w:val="00083E48"/>
    <w:rsid w:val="00087982"/>
    <w:rsid w:val="000906C0"/>
    <w:rsid w:val="00091078"/>
    <w:rsid w:val="000A7B54"/>
    <w:rsid w:val="000B3D40"/>
    <w:rsid w:val="000C3DE2"/>
    <w:rsid w:val="000C7781"/>
    <w:rsid w:val="000D5F13"/>
    <w:rsid w:val="000E016E"/>
    <w:rsid w:val="000E0AE6"/>
    <w:rsid w:val="000E29CA"/>
    <w:rsid w:val="000E2FAD"/>
    <w:rsid w:val="000F4404"/>
    <w:rsid w:val="000F4FB7"/>
    <w:rsid w:val="000F655D"/>
    <w:rsid w:val="000F728A"/>
    <w:rsid w:val="00100564"/>
    <w:rsid w:val="00101DB9"/>
    <w:rsid w:val="00104F31"/>
    <w:rsid w:val="00106573"/>
    <w:rsid w:val="00112E6D"/>
    <w:rsid w:val="0011383F"/>
    <w:rsid w:val="00113B6F"/>
    <w:rsid w:val="00115C1C"/>
    <w:rsid w:val="00121D2A"/>
    <w:rsid w:val="00122278"/>
    <w:rsid w:val="00132A43"/>
    <w:rsid w:val="00134C92"/>
    <w:rsid w:val="00136078"/>
    <w:rsid w:val="0013745E"/>
    <w:rsid w:val="001404E8"/>
    <w:rsid w:val="00145AC4"/>
    <w:rsid w:val="00162003"/>
    <w:rsid w:val="001672E6"/>
    <w:rsid w:val="001707F6"/>
    <w:rsid w:val="00174B50"/>
    <w:rsid w:val="001754B4"/>
    <w:rsid w:val="00177A8B"/>
    <w:rsid w:val="00181A2F"/>
    <w:rsid w:val="001825D1"/>
    <w:rsid w:val="0018582C"/>
    <w:rsid w:val="00193DB6"/>
    <w:rsid w:val="00197205"/>
    <w:rsid w:val="001A4E4A"/>
    <w:rsid w:val="001B1924"/>
    <w:rsid w:val="001B39B9"/>
    <w:rsid w:val="001B4E9C"/>
    <w:rsid w:val="001B73EE"/>
    <w:rsid w:val="001B74F1"/>
    <w:rsid w:val="001B7BF7"/>
    <w:rsid w:val="001B7D17"/>
    <w:rsid w:val="001C2517"/>
    <w:rsid w:val="001C633B"/>
    <w:rsid w:val="001D6EF9"/>
    <w:rsid w:val="001D7F24"/>
    <w:rsid w:val="001E2CE2"/>
    <w:rsid w:val="001E4010"/>
    <w:rsid w:val="001E52DC"/>
    <w:rsid w:val="001E5C09"/>
    <w:rsid w:val="001F1891"/>
    <w:rsid w:val="001F7BFE"/>
    <w:rsid w:val="0020163F"/>
    <w:rsid w:val="002077E2"/>
    <w:rsid w:val="0021055C"/>
    <w:rsid w:val="002124F7"/>
    <w:rsid w:val="00213EDA"/>
    <w:rsid w:val="00216C08"/>
    <w:rsid w:val="002223F4"/>
    <w:rsid w:val="00222405"/>
    <w:rsid w:val="002232A1"/>
    <w:rsid w:val="002320E0"/>
    <w:rsid w:val="002327EB"/>
    <w:rsid w:val="00233C2F"/>
    <w:rsid w:val="002349BF"/>
    <w:rsid w:val="002406FA"/>
    <w:rsid w:val="002413DC"/>
    <w:rsid w:val="0024612C"/>
    <w:rsid w:val="00251FCA"/>
    <w:rsid w:val="002556A0"/>
    <w:rsid w:val="00255857"/>
    <w:rsid w:val="00257D14"/>
    <w:rsid w:val="0026159D"/>
    <w:rsid w:val="00264A80"/>
    <w:rsid w:val="00266017"/>
    <w:rsid w:val="002732BA"/>
    <w:rsid w:val="00275F2E"/>
    <w:rsid w:val="00281D87"/>
    <w:rsid w:val="0028265A"/>
    <w:rsid w:val="00283C70"/>
    <w:rsid w:val="002928CC"/>
    <w:rsid w:val="0029489F"/>
    <w:rsid w:val="002A1BE9"/>
    <w:rsid w:val="002C21A2"/>
    <w:rsid w:val="002C682F"/>
    <w:rsid w:val="002D1493"/>
    <w:rsid w:val="002D2BEE"/>
    <w:rsid w:val="002D3AC8"/>
    <w:rsid w:val="002E01E0"/>
    <w:rsid w:val="002E1FAD"/>
    <w:rsid w:val="002E3B51"/>
    <w:rsid w:val="002E4C44"/>
    <w:rsid w:val="002F307F"/>
    <w:rsid w:val="002F55C4"/>
    <w:rsid w:val="00301475"/>
    <w:rsid w:val="003061BF"/>
    <w:rsid w:val="003100AF"/>
    <w:rsid w:val="00311905"/>
    <w:rsid w:val="00311938"/>
    <w:rsid w:val="00314EEA"/>
    <w:rsid w:val="003153F8"/>
    <w:rsid w:val="003200AF"/>
    <w:rsid w:val="0032068A"/>
    <w:rsid w:val="00324502"/>
    <w:rsid w:val="00334607"/>
    <w:rsid w:val="00336DF3"/>
    <w:rsid w:val="00342000"/>
    <w:rsid w:val="003423D1"/>
    <w:rsid w:val="003454BA"/>
    <w:rsid w:val="003501BB"/>
    <w:rsid w:val="00357A1D"/>
    <w:rsid w:val="00361F40"/>
    <w:rsid w:val="00371127"/>
    <w:rsid w:val="00375AA6"/>
    <w:rsid w:val="003778F5"/>
    <w:rsid w:val="00377A95"/>
    <w:rsid w:val="003855F0"/>
    <w:rsid w:val="00387C1B"/>
    <w:rsid w:val="0039113E"/>
    <w:rsid w:val="00393A90"/>
    <w:rsid w:val="003A54F3"/>
    <w:rsid w:val="003A7785"/>
    <w:rsid w:val="003B0C73"/>
    <w:rsid w:val="003B3AC7"/>
    <w:rsid w:val="003B4E87"/>
    <w:rsid w:val="003B6A71"/>
    <w:rsid w:val="003C06C3"/>
    <w:rsid w:val="003C2404"/>
    <w:rsid w:val="003C7AFD"/>
    <w:rsid w:val="003D074C"/>
    <w:rsid w:val="003D11DB"/>
    <w:rsid w:val="003D1432"/>
    <w:rsid w:val="003D6681"/>
    <w:rsid w:val="003D7D6F"/>
    <w:rsid w:val="003F1BD0"/>
    <w:rsid w:val="003F287A"/>
    <w:rsid w:val="00400ACC"/>
    <w:rsid w:val="00402F70"/>
    <w:rsid w:val="0040515C"/>
    <w:rsid w:val="0040599F"/>
    <w:rsid w:val="00405D2C"/>
    <w:rsid w:val="00407961"/>
    <w:rsid w:val="00410C59"/>
    <w:rsid w:val="00411A53"/>
    <w:rsid w:val="0042035D"/>
    <w:rsid w:val="00424FB2"/>
    <w:rsid w:val="00425036"/>
    <w:rsid w:val="00427390"/>
    <w:rsid w:val="004318BE"/>
    <w:rsid w:val="00450338"/>
    <w:rsid w:val="00450F01"/>
    <w:rsid w:val="00460F40"/>
    <w:rsid w:val="0046738F"/>
    <w:rsid w:val="004702DA"/>
    <w:rsid w:val="00472BCF"/>
    <w:rsid w:val="00473D73"/>
    <w:rsid w:val="0047755E"/>
    <w:rsid w:val="00483161"/>
    <w:rsid w:val="004925C2"/>
    <w:rsid w:val="004A3325"/>
    <w:rsid w:val="004A496E"/>
    <w:rsid w:val="004B5E4E"/>
    <w:rsid w:val="004B73D9"/>
    <w:rsid w:val="004B75FC"/>
    <w:rsid w:val="004B76D1"/>
    <w:rsid w:val="004C1007"/>
    <w:rsid w:val="004D021E"/>
    <w:rsid w:val="004D3188"/>
    <w:rsid w:val="004D55C4"/>
    <w:rsid w:val="004D72ED"/>
    <w:rsid w:val="004E4192"/>
    <w:rsid w:val="004F0028"/>
    <w:rsid w:val="004F523D"/>
    <w:rsid w:val="005071A7"/>
    <w:rsid w:val="00516850"/>
    <w:rsid w:val="00522773"/>
    <w:rsid w:val="005335F2"/>
    <w:rsid w:val="005433DF"/>
    <w:rsid w:val="0054636A"/>
    <w:rsid w:val="0054779F"/>
    <w:rsid w:val="00552BB7"/>
    <w:rsid w:val="00562B6C"/>
    <w:rsid w:val="005653E2"/>
    <w:rsid w:val="005655FF"/>
    <w:rsid w:val="00566A67"/>
    <w:rsid w:val="00567F85"/>
    <w:rsid w:val="005721BE"/>
    <w:rsid w:val="00576B23"/>
    <w:rsid w:val="00577E1E"/>
    <w:rsid w:val="00580C4E"/>
    <w:rsid w:val="00597004"/>
    <w:rsid w:val="005B5BF6"/>
    <w:rsid w:val="005B67D3"/>
    <w:rsid w:val="005B7631"/>
    <w:rsid w:val="005C754B"/>
    <w:rsid w:val="005C75C0"/>
    <w:rsid w:val="005C7F47"/>
    <w:rsid w:val="005D10A0"/>
    <w:rsid w:val="005D15A7"/>
    <w:rsid w:val="005D1CBD"/>
    <w:rsid w:val="005D292B"/>
    <w:rsid w:val="005D2AAC"/>
    <w:rsid w:val="005D3199"/>
    <w:rsid w:val="005D4D55"/>
    <w:rsid w:val="005D69A5"/>
    <w:rsid w:val="005E36A5"/>
    <w:rsid w:val="005E3727"/>
    <w:rsid w:val="005E4E09"/>
    <w:rsid w:val="005F1435"/>
    <w:rsid w:val="005F2F3F"/>
    <w:rsid w:val="005F6F7B"/>
    <w:rsid w:val="006031BD"/>
    <w:rsid w:val="0060582D"/>
    <w:rsid w:val="006079A2"/>
    <w:rsid w:val="006124E5"/>
    <w:rsid w:val="00612D86"/>
    <w:rsid w:val="006152F6"/>
    <w:rsid w:val="00615587"/>
    <w:rsid w:val="00616131"/>
    <w:rsid w:val="0061781D"/>
    <w:rsid w:val="00621BC8"/>
    <w:rsid w:val="006230A4"/>
    <w:rsid w:val="0062323C"/>
    <w:rsid w:val="00624C0C"/>
    <w:rsid w:val="0062692D"/>
    <w:rsid w:val="00635467"/>
    <w:rsid w:val="0063726D"/>
    <w:rsid w:val="00640E4F"/>
    <w:rsid w:val="00642E8D"/>
    <w:rsid w:val="00643321"/>
    <w:rsid w:val="006442B2"/>
    <w:rsid w:val="00644986"/>
    <w:rsid w:val="006467DD"/>
    <w:rsid w:val="00647640"/>
    <w:rsid w:val="00651A68"/>
    <w:rsid w:val="00656236"/>
    <w:rsid w:val="00661A87"/>
    <w:rsid w:val="006629FE"/>
    <w:rsid w:val="0067176A"/>
    <w:rsid w:val="006834E6"/>
    <w:rsid w:val="00686A9B"/>
    <w:rsid w:val="006929AA"/>
    <w:rsid w:val="006930C7"/>
    <w:rsid w:val="006976E4"/>
    <w:rsid w:val="006B0847"/>
    <w:rsid w:val="006B64AE"/>
    <w:rsid w:val="006C1EAF"/>
    <w:rsid w:val="006D2953"/>
    <w:rsid w:val="006D2B11"/>
    <w:rsid w:val="006D3AC1"/>
    <w:rsid w:val="006D4012"/>
    <w:rsid w:val="006D4FD1"/>
    <w:rsid w:val="006E251F"/>
    <w:rsid w:val="00701F3C"/>
    <w:rsid w:val="00703147"/>
    <w:rsid w:val="00703D9A"/>
    <w:rsid w:val="00717B4B"/>
    <w:rsid w:val="00725806"/>
    <w:rsid w:val="00725BD5"/>
    <w:rsid w:val="00732881"/>
    <w:rsid w:val="00734E77"/>
    <w:rsid w:val="00742D7C"/>
    <w:rsid w:val="00743088"/>
    <w:rsid w:val="0074423B"/>
    <w:rsid w:val="00750854"/>
    <w:rsid w:val="00750FC2"/>
    <w:rsid w:val="00752428"/>
    <w:rsid w:val="00752FEB"/>
    <w:rsid w:val="007533F5"/>
    <w:rsid w:val="00756EE8"/>
    <w:rsid w:val="00757080"/>
    <w:rsid w:val="007573F2"/>
    <w:rsid w:val="0076128A"/>
    <w:rsid w:val="00761CAD"/>
    <w:rsid w:val="00784F6C"/>
    <w:rsid w:val="00791443"/>
    <w:rsid w:val="007B1834"/>
    <w:rsid w:val="007B50C3"/>
    <w:rsid w:val="007C08D9"/>
    <w:rsid w:val="007C1299"/>
    <w:rsid w:val="007D0C22"/>
    <w:rsid w:val="007E255E"/>
    <w:rsid w:val="007E6D0B"/>
    <w:rsid w:val="007F4B73"/>
    <w:rsid w:val="007F50D4"/>
    <w:rsid w:val="00803804"/>
    <w:rsid w:val="00804D34"/>
    <w:rsid w:val="0081298D"/>
    <w:rsid w:val="00815DB5"/>
    <w:rsid w:val="00817E98"/>
    <w:rsid w:val="008328B5"/>
    <w:rsid w:val="00832E45"/>
    <w:rsid w:val="00835C80"/>
    <w:rsid w:val="00842F91"/>
    <w:rsid w:val="00845EC8"/>
    <w:rsid w:val="00851AB5"/>
    <w:rsid w:val="00853DEA"/>
    <w:rsid w:val="00860154"/>
    <w:rsid w:val="0086217E"/>
    <w:rsid w:val="008664B6"/>
    <w:rsid w:val="00866A2E"/>
    <w:rsid w:val="00867243"/>
    <w:rsid w:val="008701DA"/>
    <w:rsid w:val="00874EFD"/>
    <w:rsid w:val="00877915"/>
    <w:rsid w:val="0088004F"/>
    <w:rsid w:val="00891A33"/>
    <w:rsid w:val="00892B2A"/>
    <w:rsid w:val="008961DB"/>
    <w:rsid w:val="008A15B2"/>
    <w:rsid w:val="008A2A1B"/>
    <w:rsid w:val="008A52B8"/>
    <w:rsid w:val="008A5C6F"/>
    <w:rsid w:val="008B24F9"/>
    <w:rsid w:val="008B3A7E"/>
    <w:rsid w:val="008B3D9C"/>
    <w:rsid w:val="008B6B74"/>
    <w:rsid w:val="008B7552"/>
    <w:rsid w:val="008C3D15"/>
    <w:rsid w:val="008D06C4"/>
    <w:rsid w:val="008E0C44"/>
    <w:rsid w:val="008E1E52"/>
    <w:rsid w:val="008E5C47"/>
    <w:rsid w:val="008F499F"/>
    <w:rsid w:val="008F4D9D"/>
    <w:rsid w:val="0090009E"/>
    <w:rsid w:val="00907215"/>
    <w:rsid w:val="00907254"/>
    <w:rsid w:val="009202EA"/>
    <w:rsid w:val="0093484E"/>
    <w:rsid w:val="009427A1"/>
    <w:rsid w:val="00944FE4"/>
    <w:rsid w:val="0095119D"/>
    <w:rsid w:val="00956633"/>
    <w:rsid w:val="00956926"/>
    <w:rsid w:val="009614AF"/>
    <w:rsid w:val="009614F5"/>
    <w:rsid w:val="0096665E"/>
    <w:rsid w:val="0097083F"/>
    <w:rsid w:val="00971475"/>
    <w:rsid w:val="009759F1"/>
    <w:rsid w:val="0098138E"/>
    <w:rsid w:val="00981EDE"/>
    <w:rsid w:val="009845BE"/>
    <w:rsid w:val="009A2B00"/>
    <w:rsid w:val="009A4D30"/>
    <w:rsid w:val="009A67B6"/>
    <w:rsid w:val="009A741F"/>
    <w:rsid w:val="009B048A"/>
    <w:rsid w:val="009B5414"/>
    <w:rsid w:val="009B74B5"/>
    <w:rsid w:val="009B776C"/>
    <w:rsid w:val="009C03E9"/>
    <w:rsid w:val="009C07E4"/>
    <w:rsid w:val="009C230D"/>
    <w:rsid w:val="009D0F4C"/>
    <w:rsid w:val="009D337C"/>
    <w:rsid w:val="009D5978"/>
    <w:rsid w:val="009D71AB"/>
    <w:rsid w:val="00A0685E"/>
    <w:rsid w:val="00A105EA"/>
    <w:rsid w:val="00A118F3"/>
    <w:rsid w:val="00A11ACB"/>
    <w:rsid w:val="00A12440"/>
    <w:rsid w:val="00A13239"/>
    <w:rsid w:val="00A20677"/>
    <w:rsid w:val="00A207B2"/>
    <w:rsid w:val="00A20F77"/>
    <w:rsid w:val="00A22F9E"/>
    <w:rsid w:val="00A2495A"/>
    <w:rsid w:val="00A3101D"/>
    <w:rsid w:val="00A31861"/>
    <w:rsid w:val="00A34038"/>
    <w:rsid w:val="00A552C5"/>
    <w:rsid w:val="00A5718C"/>
    <w:rsid w:val="00A618CA"/>
    <w:rsid w:val="00A6676A"/>
    <w:rsid w:val="00A72573"/>
    <w:rsid w:val="00A800E1"/>
    <w:rsid w:val="00A92249"/>
    <w:rsid w:val="00AA7809"/>
    <w:rsid w:val="00AB467A"/>
    <w:rsid w:val="00AB5399"/>
    <w:rsid w:val="00AB6882"/>
    <w:rsid w:val="00AB6EA3"/>
    <w:rsid w:val="00AC232D"/>
    <w:rsid w:val="00AC5480"/>
    <w:rsid w:val="00AC5742"/>
    <w:rsid w:val="00AC57D6"/>
    <w:rsid w:val="00AD0E5D"/>
    <w:rsid w:val="00AE0D59"/>
    <w:rsid w:val="00AE29CA"/>
    <w:rsid w:val="00AF2AD8"/>
    <w:rsid w:val="00AF6737"/>
    <w:rsid w:val="00AF7445"/>
    <w:rsid w:val="00B0189E"/>
    <w:rsid w:val="00B0643A"/>
    <w:rsid w:val="00B0657C"/>
    <w:rsid w:val="00B26C69"/>
    <w:rsid w:val="00B276FB"/>
    <w:rsid w:val="00B33C42"/>
    <w:rsid w:val="00B37913"/>
    <w:rsid w:val="00B37B4B"/>
    <w:rsid w:val="00B405A8"/>
    <w:rsid w:val="00B42801"/>
    <w:rsid w:val="00B532DC"/>
    <w:rsid w:val="00B53A04"/>
    <w:rsid w:val="00B574DB"/>
    <w:rsid w:val="00B6367C"/>
    <w:rsid w:val="00B72381"/>
    <w:rsid w:val="00B759C7"/>
    <w:rsid w:val="00B84EA2"/>
    <w:rsid w:val="00BA4F3C"/>
    <w:rsid w:val="00BB1FD4"/>
    <w:rsid w:val="00BB611C"/>
    <w:rsid w:val="00BB6364"/>
    <w:rsid w:val="00BC1C62"/>
    <w:rsid w:val="00BC263D"/>
    <w:rsid w:val="00BC6211"/>
    <w:rsid w:val="00BD57A8"/>
    <w:rsid w:val="00BE6F7B"/>
    <w:rsid w:val="00BF0975"/>
    <w:rsid w:val="00BF5B9D"/>
    <w:rsid w:val="00C01A9F"/>
    <w:rsid w:val="00C0210E"/>
    <w:rsid w:val="00C0450E"/>
    <w:rsid w:val="00C04761"/>
    <w:rsid w:val="00C128E7"/>
    <w:rsid w:val="00C12D4F"/>
    <w:rsid w:val="00C204D6"/>
    <w:rsid w:val="00C21223"/>
    <w:rsid w:val="00C21628"/>
    <w:rsid w:val="00C22BC1"/>
    <w:rsid w:val="00C26EF6"/>
    <w:rsid w:val="00C27F51"/>
    <w:rsid w:val="00C35D9E"/>
    <w:rsid w:val="00C434FC"/>
    <w:rsid w:val="00C458C5"/>
    <w:rsid w:val="00C46B86"/>
    <w:rsid w:val="00C51206"/>
    <w:rsid w:val="00C60AFB"/>
    <w:rsid w:val="00C678F7"/>
    <w:rsid w:val="00C75092"/>
    <w:rsid w:val="00C7562D"/>
    <w:rsid w:val="00C83B0C"/>
    <w:rsid w:val="00C87F28"/>
    <w:rsid w:val="00C95DD4"/>
    <w:rsid w:val="00CA128A"/>
    <w:rsid w:val="00CA2570"/>
    <w:rsid w:val="00CA28AD"/>
    <w:rsid w:val="00CA5908"/>
    <w:rsid w:val="00CB1B96"/>
    <w:rsid w:val="00CB5538"/>
    <w:rsid w:val="00CB61E6"/>
    <w:rsid w:val="00CC0368"/>
    <w:rsid w:val="00CC303C"/>
    <w:rsid w:val="00CD168C"/>
    <w:rsid w:val="00CD265B"/>
    <w:rsid w:val="00CD4885"/>
    <w:rsid w:val="00CE7347"/>
    <w:rsid w:val="00CF00EA"/>
    <w:rsid w:val="00CF22DC"/>
    <w:rsid w:val="00D01A0E"/>
    <w:rsid w:val="00D03730"/>
    <w:rsid w:val="00D037EC"/>
    <w:rsid w:val="00D052D8"/>
    <w:rsid w:val="00D06823"/>
    <w:rsid w:val="00D07022"/>
    <w:rsid w:val="00D17707"/>
    <w:rsid w:val="00D17FDA"/>
    <w:rsid w:val="00D21F87"/>
    <w:rsid w:val="00D33A2D"/>
    <w:rsid w:val="00D36671"/>
    <w:rsid w:val="00D432D0"/>
    <w:rsid w:val="00D46985"/>
    <w:rsid w:val="00D504B1"/>
    <w:rsid w:val="00D6287F"/>
    <w:rsid w:val="00D634D8"/>
    <w:rsid w:val="00D64528"/>
    <w:rsid w:val="00D671D4"/>
    <w:rsid w:val="00D80DCE"/>
    <w:rsid w:val="00D84D2D"/>
    <w:rsid w:val="00D85029"/>
    <w:rsid w:val="00D93C83"/>
    <w:rsid w:val="00DA0403"/>
    <w:rsid w:val="00DA1783"/>
    <w:rsid w:val="00DA2731"/>
    <w:rsid w:val="00DB14AC"/>
    <w:rsid w:val="00DB41F5"/>
    <w:rsid w:val="00DB592B"/>
    <w:rsid w:val="00DD19B4"/>
    <w:rsid w:val="00DE4442"/>
    <w:rsid w:val="00DE663B"/>
    <w:rsid w:val="00DF425C"/>
    <w:rsid w:val="00E0154B"/>
    <w:rsid w:val="00E06A2F"/>
    <w:rsid w:val="00E06A9A"/>
    <w:rsid w:val="00E07B33"/>
    <w:rsid w:val="00E07CB1"/>
    <w:rsid w:val="00E114DF"/>
    <w:rsid w:val="00E20FA8"/>
    <w:rsid w:val="00E32B57"/>
    <w:rsid w:val="00E35249"/>
    <w:rsid w:val="00E46DC6"/>
    <w:rsid w:val="00E4724A"/>
    <w:rsid w:val="00E621F9"/>
    <w:rsid w:val="00E66A0B"/>
    <w:rsid w:val="00E74C0B"/>
    <w:rsid w:val="00E81408"/>
    <w:rsid w:val="00E92405"/>
    <w:rsid w:val="00E9433F"/>
    <w:rsid w:val="00E95F56"/>
    <w:rsid w:val="00EA11C6"/>
    <w:rsid w:val="00EA3911"/>
    <w:rsid w:val="00EA6CBB"/>
    <w:rsid w:val="00EB5591"/>
    <w:rsid w:val="00EB7114"/>
    <w:rsid w:val="00EC1E8C"/>
    <w:rsid w:val="00EC219D"/>
    <w:rsid w:val="00EC2249"/>
    <w:rsid w:val="00ED58E5"/>
    <w:rsid w:val="00ED69D4"/>
    <w:rsid w:val="00EE4447"/>
    <w:rsid w:val="00EE52C2"/>
    <w:rsid w:val="00EF5D70"/>
    <w:rsid w:val="00F00515"/>
    <w:rsid w:val="00F01861"/>
    <w:rsid w:val="00F06F74"/>
    <w:rsid w:val="00F11095"/>
    <w:rsid w:val="00F11831"/>
    <w:rsid w:val="00F30014"/>
    <w:rsid w:val="00F40C1D"/>
    <w:rsid w:val="00F518A4"/>
    <w:rsid w:val="00F51994"/>
    <w:rsid w:val="00F51D8C"/>
    <w:rsid w:val="00F529FD"/>
    <w:rsid w:val="00F54521"/>
    <w:rsid w:val="00F55931"/>
    <w:rsid w:val="00F7789F"/>
    <w:rsid w:val="00F77EF8"/>
    <w:rsid w:val="00F84388"/>
    <w:rsid w:val="00F86AAE"/>
    <w:rsid w:val="00F8734E"/>
    <w:rsid w:val="00F874A7"/>
    <w:rsid w:val="00F87F55"/>
    <w:rsid w:val="00F954BC"/>
    <w:rsid w:val="00F95D5E"/>
    <w:rsid w:val="00F97B5D"/>
    <w:rsid w:val="00FA4448"/>
    <w:rsid w:val="00FA594F"/>
    <w:rsid w:val="00FB0DC0"/>
    <w:rsid w:val="00FC1870"/>
    <w:rsid w:val="00FC255E"/>
    <w:rsid w:val="00FC4640"/>
    <w:rsid w:val="00FC5449"/>
    <w:rsid w:val="00FC5469"/>
    <w:rsid w:val="00FD5714"/>
    <w:rsid w:val="00FE4B90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F4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qFormat/>
    <w:rsid w:val="00F86AAE"/>
    <w:pPr>
      <w:keepNext/>
      <w:widowControl/>
      <w:spacing w:after="200" w:line="276" w:lineRule="auto"/>
      <w:jc w:val="center"/>
      <w:outlineLvl w:val="0"/>
    </w:pPr>
    <w:rPr>
      <w:rFonts w:asciiTheme="minorHAnsi" w:eastAsiaTheme="majorEastAsia" w:hAnsiTheme="minorHAnsi" w:cstheme="majorBidi"/>
      <w:color w:val="auto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Сноска (3)_"/>
    <w:basedOn w:val="a0"/>
    <w:link w:val="3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">
    <w:name w:val="Сноска (4)_"/>
    <w:basedOn w:val="a0"/>
    <w:link w:val="4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5">
    <w:name w:val="Сноска (5)_"/>
    <w:basedOn w:val="a0"/>
    <w:link w:val="5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Сноска (5)"/>
    <w:basedOn w:val="5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4">
    <w:name w:val="Заголовок №3"/>
    <w:basedOn w:val="33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Constantia">
    <w:name w:val="Заголовок №3 + Constantia"/>
    <w:aliases w:val="Не полужирный"/>
    <w:basedOn w:val="33"/>
    <w:uiPriority w:val="99"/>
    <w:rPr>
      <w:rFonts w:ascii="Constantia" w:hAnsi="Constantia" w:cs="Constantia"/>
      <w:b w:val="0"/>
      <w:bCs w:val="0"/>
      <w:spacing w:val="0"/>
      <w:sz w:val="26"/>
      <w:szCs w:val="26"/>
      <w:u w:val="none"/>
    </w:rPr>
  </w:style>
  <w:style w:type="character" w:customStyle="1" w:styleId="35">
    <w:name w:val="Заголовок №3 + Не полужирный"/>
    <w:aliases w:val="Курсив,Интервал -2 pt"/>
    <w:basedOn w:val="33"/>
    <w:uiPriority w:val="99"/>
    <w:rPr>
      <w:rFonts w:ascii="Times New Roman" w:hAnsi="Times New Roman" w:cs="Times New Roman"/>
      <w:b w:val="0"/>
      <w:bCs w:val="0"/>
      <w:i/>
      <w:iCs/>
      <w:spacing w:val="-50"/>
      <w:sz w:val="26"/>
      <w:szCs w:val="26"/>
      <w:u w:val="single"/>
    </w:rPr>
  </w:style>
  <w:style w:type="character" w:customStyle="1" w:styleId="311">
    <w:name w:val="Заголовок №3 + Не полужирный1"/>
    <w:aliases w:val="Курсив16,Интервал -2 pt1"/>
    <w:basedOn w:val="33"/>
    <w:uiPriority w:val="99"/>
    <w:rPr>
      <w:rFonts w:ascii="Times New Roman" w:hAnsi="Times New Roman" w:cs="Times New Roman"/>
      <w:b w:val="0"/>
      <w:bCs w:val="0"/>
      <w:i/>
      <w:iCs/>
      <w:spacing w:val="-50"/>
      <w:sz w:val="26"/>
      <w:szCs w:val="26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LucidaSansUnicode">
    <w:name w:val="Основной текст (2) + Lucida Sans Unicode"/>
    <w:aliases w:val="14 pt,Интервал -1 pt"/>
    <w:basedOn w:val="21"/>
    <w:uiPriority w:val="99"/>
    <w:rPr>
      <w:rFonts w:ascii="Lucida Sans Unicode" w:hAnsi="Lucida Sans Unicode" w:cs="Lucida Sans Unicode"/>
      <w:spacing w:val="-20"/>
      <w:sz w:val="28"/>
      <w:szCs w:val="28"/>
      <w:u w:val="none"/>
    </w:rPr>
  </w:style>
  <w:style w:type="character" w:customStyle="1" w:styleId="214pt">
    <w:name w:val="Основной текст (2) + 14 pt"/>
    <w:basedOn w:val="21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Курсив"/>
    <w:aliases w:val="Малые прописные,Интервал 1 pt"/>
    <w:basedOn w:val="21"/>
    <w:uiPriority w:val="99"/>
    <w:rPr>
      <w:rFonts w:ascii="Times New Roman" w:hAnsi="Times New Roman" w:cs="Times New Roman"/>
      <w:i/>
      <w:iCs/>
      <w:smallCaps/>
      <w:spacing w:val="20"/>
      <w:sz w:val="26"/>
      <w:szCs w:val="26"/>
      <w:u w:val="none"/>
    </w:rPr>
  </w:style>
  <w:style w:type="character" w:customStyle="1" w:styleId="23">
    <w:name w:val="Основной текст (2) + Курсив3"/>
    <w:aliases w:val="Интервал 1 pt5"/>
    <w:basedOn w:val="21"/>
    <w:uiPriority w:val="99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220">
    <w:name w:val="Основной текст (2) + Курсив2"/>
    <w:aliases w:val="Интервал 1 pt4"/>
    <w:basedOn w:val="21"/>
    <w:uiPriority w:val="99"/>
    <w:rPr>
      <w:rFonts w:ascii="Times New Roman" w:hAnsi="Times New Roman" w:cs="Times New Roman"/>
      <w:i/>
      <w:iCs/>
      <w:spacing w:val="20"/>
      <w:sz w:val="26"/>
      <w:szCs w:val="26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4FranklinGothicHeavy">
    <w:name w:val="Основной текст (4) + Franklin Gothic Heavy"/>
    <w:aliases w:val="Курсив15,Масштаб 100%"/>
    <w:basedOn w:val="41"/>
    <w:uiPriority w:val="99"/>
    <w:rPr>
      <w:rFonts w:ascii="Franklin Gothic Heavy" w:hAnsi="Franklin Gothic Heavy" w:cs="Franklin Gothic Heavy"/>
      <w:i/>
      <w:iCs/>
      <w:w w:val="100"/>
      <w:sz w:val="8"/>
      <w:szCs w:val="8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Franklin Gothic Heavy" w:hAnsi="Franklin Gothic Heavy" w:cs="Franklin Gothic Heavy"/>
      <w:spacing w:val="-10"/>
      <w:w w:val="300"/>
      <w:sz w:val="13"/>
      <w:szCs w:val="13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5FranklinGothicHeavy">
    <w:name w:val="Основной текст (5) + Franklin Gothic Heavy"/>
    <w:aliases w:val="4 pt,Не полужирный7,Курсив Exact"/>
    <w:basedOn w:val="52"/>
    <w:uiPriority w:val="99"/>
    <w:rPr>
      <w:rFonts w:ascii="Franklin Gothic Heavy" w:hAnsi="Franklin Gothic Heavy" w:cs="Franklin Gothic Heavy"/>
      <w:b w:val="0"/>
      <w:bCs w:val="0"/>
      <w:i/>
      <w:iCs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4pt">
    <w:name w:val="Основной текст (5) + 4 pt"/>
    <w:aliases w:val="Не полужирный6,Масштаб 200% Exact"/>
    <w:basedOn w:val="52"/>
    <w:uiPriority w:val="99"/>
    <w:rPr>
      <w:rFonts w:ascii="Times New Roman" w:hAnsi="Times New Roman" w:cs="Times New Roman"/>
      <w:b w:val="0"/>
      <w:bCs w:val="0"/>
      <w:color w:val="000000"/>
      <w:spacing w:val="0"/>
      <w:w w:val="200"/>
      <w:position w:val="0"/>
      <w:sz w:val="8"/>
      <w:szCs w:val="8"/>
      <w:u w:val="none"/>
      <w:lang w:val="en-US" w:eastAsia="en-US"/>
    </w:rPr>
  </w:style>
  <w:style w:type="character" w:customStyle="1" w:styleId="54pt1">
    <w:name w:val="Основной текст (5) + 4 pt1"/>
    <w:aliases w:val="Не полужирный5,Малые прописные4,Масштаб 200% Exact1"/>
    <w:basedOn w:val="52"/>
    <w:uiPriority w:val="99"/>
    <w:rPr>
      <w:rFonts w:ascii="Times New Roman" w:hAnsi="Times New Roman" w:cs="Times New Roman"/>
      <w:b w:val="0"/>
      <w:bCs w:val="0"/>
      <w:smallCaps/>
      <w:color w:val="000000"/>
      <w:spacing w:val="0"/>
      <w:w w:val="200"/>
      <w:position w:val="0"/>
      <w:sz w:val="8"/>
      <w:szCs w:val="8"/>
      <w:u w:val="none"/>
      <w:lang w:val="en-US" w:eastAsia="en-US"/>
    </w:rPr>
  </w:style>
  <w:style w:type="character" w:customStyle="1" w:styleId="52">
    <w:name w:val="Основной текст (5)_"/>
    <w:basedOn w:val="a0"/>
    <w:link w:val="53"/>
    <w:locked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Franklin Gothic Heavy" w:hAnsi="Franklin Gothic Heavy" w:cs="Franklin Gothic Heavy"/>
      <w:spacing w:val="-10"/>
      <w:w w:val="300"/>
      <w:sz w:val="13"/>
      <w:szCs w:val="13"/>
      <w:u w:val="none"/>
      <w:lang w:val="en-US" w:eastAsia="en-US"/>
    </w:rPr>
  </w:style>
  <w:style w:type="character" w:customStyle="1" w:styleId="68pt">
    <w:name w:val="Основной текст (6) + 8 pt"/>
    <w:aliases w:val="Курсив14,Интервал 0 pt,Масштаб 100%2"/>
    <w:basedOn w:val="6"/>
    <w:uiPriority w:val="99"/>
    <w:rPr>
      <w:rFonts w:ascii="Franklin Gothic Heavy" w:hAnsi="Franklin Gothic Heavy" w:cs="Franklin Gothic Heavy"/>
      <w:i/>
      <w:iCs/>
      <w:spacing w:val="0"/>
      <w:w w:val="100"/>
      <w:sz w:val="16"/>
      <w:szCs w:val="16"/>
      <w:u w:val="none"/>
      <w:lang w:val="en-US" w:eastAsia="en-US"/>
    </w:rPr>
  </w:style>
  <w:style w:type="character" w:customStyle="1" w:styleId="6TimesNewRoman">
    <w:name w:val="Основной текст (6) + Times New Roman"/>
    <w:aliases w:val="Интервал 0 pt7,Масштаб 100%1"/>
    <w:basedOn w:val="6"/>
    <w:uiPriority w:val="99"/>
    <w:rPr>
      <w:rFonts w:ascii="Times New Roman" w:hAnsi="Times New Roman" w:cs="Times New Roman"/>
      <w:spacing w:val="0"/>
      <w:w w:val="100"/>
      <w:sz w:val="13"/>
      <w:szCs w:val="13"/>
      <w:u w:val="none"/>
      <w:lang w:val="en-US" w:eastAsia="en-US"/>
    </w:rPr>
  </w:style>
  <w:style w:type="character" w:customStyle="1" w:styleId="24">
    <w:name w:val="Основной текст (2)"/>
    <w:basedOn w:val="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11">
    <w:name w:val="Основной текст (2) + Курсив1"/>
    <w:aliases w:val="Интервал 1 pt3"/>
    <w:basedOn w:val="21"/>
    <w:uiPriority w:val="99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13pt">
    <w:name w:val="Основной текст (8) + 13 pt"/>
    <w:aliases w:val="Не полужирный4"/>
    <w:basedOn w:val="8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29">
    <w:name w:val="Основной текст (2) + 9"/>
    <w:aliases w:val="5 pt,Полужирный"/>
    <w:basedOn w:val="21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5">
    <w:name w:val="Подпись к таблице (2)_"/>
    <w:basedOn w:val="a0"/>
    <w:link w:val="26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00">
    <w:name w:val="Основной текст (2) + 10"/>
    <w:aliases w:val="5 pt26,Курсив13"/>
    <w:basedOn w:val="21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3">
    <w:name w:val="Основной текст (2) + 103"/>
    <w:aliases w:val="5 pt25"/>
    <w:basedOn w:val="21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6">
    <w:name w:val="Подпись к таблице (3)_"/>
    <w:basedOn w:val="a0"/>
    <w:link w:val="37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91">
    <w:name w:val="Основной текст (2) + 91"/>
    <w:aliases w:val="5 pt24,Полужирный13"/>
    <w:basedOn w:val="21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01pt">
    <w:name w:val="Основной текст (10) + Интервал 1 pt"/>
    <w:basedOn w:val="100"/>
    <w:uiPriority w:val="99"/>
    <w:rPr>
      <w:rFonts w:ascii="Times New Roman" w:hAnsi="Times New Roman" w:cs="Times New Roman"/>
      <w:i/>
      <w:iCs/>
      <w:spacing w:val="30"/>
      <w:sz w:val="16"/>
      <w:szCs w:val="16"/>
      <w:u w:val="none"/>
    </w:rPr>
  </w:style>
  <w:style w:type="character" w:customStyle="1" w:styleId="4Exact">
    <w:name w:val="Подпись к таблице (4) Exact"/>
    <w:basedOn w:val="a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4Exact1">
    <w:name w:val="Подпись к таблице (4) Exact1"/>
    <w:basedOn w:val="43"/>
    <w:uiPriority w:val="9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Exact">
    <w:name w:val="Подпись к таблице Exact"/>
    <w:basedOn w:val="a0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5Exact0">
    <w:name w:val="Подпись к таблице (5) Exact"/>
    <w:basedOn w:val="a0"/>
    <w:link w:val="54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Exact1">
    <w:name w:val="Подпись к таблице (5) Exact1"/>
    <w:basedOn w:val="5Exact0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11">
    <w:name w:val="Основной текст (11)_"/>
    <w:basedOn w:val="a0"/>
    <w:link w:val="11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810">
    <w:name w:val="Основной текст (8) + 10"/>
    <w:aliases w:val="5 pt23,Не полужирный3,Курсив12"/>
    <w:basedOn w:val="8"/>
    <w:uiPriority w:val="99"/>
    <w:rPr>
      <w:rFonts w:ascii="Times New Roman" w:hAnsi="Times New Roman" w:cs="Times New Roman"/>
      <w:b w:val="0"/>
      <w:bCs w:val="0"/>
      <w:i/>
      <w:iCs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4">
    <w:name w:val="Основной текст (14)_"/>
    <w:basedOn w:val="a0"/>
    <w:link w:val="141"/>
    <w:uiPriority w:val="99"/>
    <w:locked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140">
    <w:name w:val="Основной текст (14) + Не курсив"/>
    <w:basedOn w:val="14"/>
    <w:uiPriority w:val="99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149">
    <w:name w:val="Основной текст (14) + 9"/>
    <w:aliases w:val="5 pt22,Полужирный12,Не курсив"/>
    <w:basedOn w:val="14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142">
    <w:name w:val="Основной текст (14)"/>
    <w:basedOn w:val="14"/>
    <w:uiPriority w:val="99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27">
    <w:name w:val="Оглавление (2)_"/>
    <w:basedOn w:val="a0"/>
    <w:link w:val="212"/>
    <w:uiPriority w:val="99"/>
    <w:locked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90">
    <w:name w:val="Оглавление (2) + 9"/>
    <w:aliases w:val="5 pt21,Полужирный11,Не курсив7"/>
    <w:basedOn w:val="27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28">
    <w:name w:val="Оглавление (2)"/>
    <w:basedOn w:val="27"/>
    <w:uiPriority w:val="99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11Exact">
    <w:name w:val="Основной текст (11) Exact"/>
    <w:basedOn w:val="a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11Exact1">
    <w:name w:val="Основной текст (11) Exact1"/>
    <w:basedOn w:val="11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3Exact0">
    <w:name w:val="Подпись к таблице (3) Exact"/>
    <w:basedOn w:val="a0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LucidaSansUnicode">
    <w:name w:val="Подпись к таблице + Lucida Sans Unicode"/>
    <w:aliases w:val="8 pt,Курсив11,Интервал 0 pt Exact"/>
    <w:basedOn w:val="a6"/>
    <w:uiPriority w:val="99"/>
    <w:rPr>
      <w:rFonts w:ascii="Lucida Sans Unicode" w:hAnsi="Lucida Sans Unicode" w:cs="Lucida Sans Unicode"/>
      <w:i/>
      <w:iCs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16Exact">
    <w:name w:val="Основной текст (16) Exact"/>
    <w:basedOn w:val="a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43">
    <w:name w:val="Подпись к таблице (4)_"/>
    <w:basedOn w:val="a0"/>
    <w:link w:val="41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Подпись к таблице (6)_"/>
    <w:basedOn w:val="a0"/>
    <w:link w:val="62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2LucidaSansUnicode">
    <w:name w:val="Основной текст (12) + Lucida Sans Unicode"/>
    <w:aliases w:val="8 pt1,Курсив10,Интервал 0 pt6"/>
    <w:basedOn w:val="12"/>
    <w:uiPriority w:val="99"/>
    <w:rPr>
      <w:rFonts w:ascii="Lucida Sans Unicode" w:hAnsi="Lucida Sans Unicode" w:cs="Lucida Sans Unicode"/>
      <w:i/>
      <w:iCs/>
      <w:spacing w:val="-10"/>
      <w:sz w:val="16"/>
      <w:szCs w:val="16"/>
      <w:u w:val="none"/>
    </w:rPr>
  </w:style>
  <w:style w:type="character" w:customStyle="1" w:styleId="44">
    <w:name w:val="Подпись к таблице (4)"/>
    <w:basedOn w:val="43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110">
    <w:name w:val="Основной текст (11)"/>
    <w:basedOn w:val="11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86">
    <w:name w:val="Основной текст (8) + 6"/>
    <w:aliases w:val="5 pt20,Не полужирный2"/>
    <w:basedOn w:val="8"/>
    <w:uiPriority w:val="99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71">
    <w:name w:val="Подпись к таблице (7)_"/>
    <w:basedOn w:val="a0"/>
    <w:link w:val="72"/>
    <w:uiPriority w:val="99"/>
    <w:locked/>
    <w:rPr>
      <w:rFonts w:ascii="Times New Roman" w:hAnsi="Times New Roman" w:cs="Times New Roman"/>
      <w:b/>
      <w:bCs/>
      <w:sz w:val="12"/>
      <w:szCs w:val="12"/>
      <w:u w:val="none"/>
      <w:lang w:val="en-US" w:eastAsia="en-US"/>
    </w:rPr>
  </w:style>
  <w:style w:type="character" w:customStyle="1" w:styleId="49">
    <w:name w:val="Подпись к таблице (4) + 9"/>
    <w:aliases w:val="5 pt19,Полужирный10"/>
    <w:basedOn w:val="43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8">
    <w:name w:val="Оглавление_"/>
    <w:basedOn w:val="a0"/>
    <w:link w:val="a9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uiPriority w:val="99"/>
    <w:locked/>
    <w:rPr>
      <w:rFonts w:ascii="Arial Narrow" w:hAnsi="Arial Narrow" w:cs="Arial Narrow"/>
      <w:b/>
      <w:bCs/>
      <w:sz w:val="13"/>
      <w:szCs w:val="13"/>
      <w:u w:val="none"/>
    </w:rPr>
  </w:style>
  <w:style w:type="character" w:customStyle="1" w:styleId="17LucidaSansUnicode">
    <w:name w:val="Основной текст (17) + Lucida Sans Unicode"/>
    <w:aliases w:val="9,5 pt18,Не полужирный1"/>
    <w:basedOn w:val="17"/>
    <w:uiPriority w:val="99"/>
    <w:rPr>
      <w:rFonts w:ascii="Lucida Sans Unicode" w:hAnsi="Lucida Sans Unicode" w:cs="Lucida Sans Unicode"/>
      <w:b w:val="0"/>
      <w:bCs w:val="0"/>
      <w:w w:val="100"/>
      <w:sz w:val="19"/>
      <w:szCs w:val="19"/>
      <w:u w:val="none"/>
    </w:rPr>
  </w:style>
  <w:style w:type="character" w:customStyle="1" w:styleId="80">
    <w:name w:val="Подпись к таблице (8)_"/>
    <w:basedOn w:val="a0"/>
    <w:link w:val="82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91">
    <w:name w:val="Подпись к таблице (9)_"/>
    <w:basedOn w:val="a0"/>
    <w:link w:val="9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9">
    <w:name w:val="Основной текст (19)_"/>
    <w:basedOn w:val="a0"/>
    <w:link w:val="191"/>
    <w:uiPriority w:val="99"/>
    <w:locked/>
    <w:rPr>
      <w:rFonts w:ascii="Times New Roman" w:hAnsi="Times New Roman" w:cs="Times New Roman"/>
      <w:sz w:val="8"/>
      <w:szCs w:val="8"/>
      <w:u w:val="none"/>
    </w:rPr>
  </w:style>
  <w:style w:type="character" w:customStyle="1" w:styleId="190">
    <w:name w:val="Основной текст (19)"/>
    <w:basedOn w:val="19"/>
    <w:uiPriority w:val="99"/>
    <w:rPr>
      <w:rFonts w:ascii="Times New Roman" w:hAnsi="Times New Roman" w:cs="Times New Roman"/>
      <w:sz w:val="8"/>
      <w:szCs w:val="8"/>
      <w:u w:val="single"/>
    </w:rPr>
  </w:style>
  <w:style w:type="character" w:customStyle="1" w:styleId="19CordiaUPC">
    <w:name w:val="Основной текст (19) + CordiaUPC"/>
    <w:aliases w:val="5,5 pt17,Курсив9,Интервал 11 pt"/>
    <w:basedOn w:val="19"/>
    <w:uiPriority w:val="99"/>
    <w:rPr>
      <w:rFonts w:ascii="CordiaUPC" w:hAnsi="CordiaUPC" w:cs="CordiaUPC"/>
      <w:i/>
      <w:iCs/>
      <w:spacing w:val="220"/>
      <w:sz w:val="11"/>
      <w:szCs w:val="11"/>
      <w:u w:val="single"/>
    </w:rPr>
  </w:style>
  <w:style w:type="character" w:customStyle="1" w:styleId="194">
    <w:name w:val="Основной текст (19) + 4"/>
    <w:aliases w:val="5 pt16,Курсив8"/>
    <w:basedOn w:val="19"/>
    <w:uiPriority w:val="99"/>
    <w:rPr>
      <w:rFonts w:ascii="Times New Roman" w:hAnsi="Times New Roman" w:cs="Times New Roman"/>
      <w:i/>
      <w:iCs/>
      <w:sz w:val="9"/>
      <w:szCs w:val="9"/>
      <w:u w:val="single"/>
    </w:rPr>
  </w:style>
  <w:style w:type="character" w:customStyle="1" w:styleId="1941">
    <w:name w:val="Основной текст (19) + 41"/>
    <w:aliases w:val="5 pt15,Курсив7"/>
    <w:basedOn w:val="19"/>
    <w:uiPriority w:val="99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81pt">
    <w:name w:val="Основной текст (8) + Интервал 1 pt"/>
    <w:basedOn w:val="8"/>
    <w:uiPriority w:val="99"/>
    <w:rPr>
      <w:rFonts w:ascii="Times New Roman" w:hAnsi="Times New Roman" w:cs="Times New Roman"/>
      <w:b/>
      <w:bCs/>
      <w:spacing w:val="20"/>
      <w:sz w:val="19"/>
      <w:szCs w:val="19"/>
      <w:u w:val="none"/>
    </w:rPr>
  </w:style>
  <w:style w:type="character" w:customStyle="1" w:styleId="1511pt">
    <w:name w:val="Основной текст (15) + 11 pt"/>
    <w:basedOn w:val="15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811pt">
    <w:name w:val="Основной текст (8) + 11 pt"/>
    <w:basedOn w:val="8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1Exact">
    <w:name w:val="Основной текст (21) Exact"/>
    <w:basedOn w:val="a0"/>
    <w:link w:val="213"/>
    <w:uiPriority w:val="99"/>
    <w:locked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221">
    <w:name w:val="Основной текст (22)_"/>
    <w:basedOn w:val="a0"/>
    <w:link w:val="222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810pt">
    <w:name w:val="Основной текст (18) + 10 pt"/>
    <w:basedOn w:val="18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02">
    <w:name w:val="Основной текст (2) + 102"/>
    <w:aliases w:val="5 pt14"/>
    <w:basedOn w:val="21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2101">
    <w:name w:val="Основной текст (2) + 101"/>
    <w:aliases w:val="5 pt13,Курсив6"/>
    <w:basedOn w:val="21"/>
    <w:uiPriority w:val="99"/>
    <w:rPr>
      <w:rFonts w:ascii="Times New Roman" w:hAnsi="Times New Roman" w:cs="Times New Roman"/>
      <w:i/>
      <w:iCs/>
      <w:spacing w:val="0"/>
      <w:sz w:val="21"/>
      <w:szCs w:val="21"/>
      <w:u w:val="none"/>
      <w:lang w:val="en-US" w:eastAsia="en-US"/>
    </w:rPr>
  </w:style>
  <w:style w:type="character" w:customStyle="1" w:styleId="88">
    <w:name w:val="Подпись к таблице (8) + 8"/>
    <w:aliases w:val="5 pt12,Полужирный9,Не курсив6"/>
    <w:basedOn w:val="80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810pt">
    <w:name w:val="Подпись к таблице (8) + 10 pt"/>
    <w:aliases w:val="Полужирный8,Не курсив5,Интервал 1 pt2"/>
    <w:basedOn w:val="80"/>
    <w:uiPriority w:val="99"/>
    <w:rPr>
      <w:rFonts w:ascii="Times New Roman" w:hAnsi="Times New Roman" w:cs="Times New Roman"/>
      <w:b/>
      <w:bCs/>
      <w:i w:val="0"/>
      <w:iCs w:val="0"/>
      <w:spacing w:val="20"/>
      <w:sz w:val="20"/>
      <w:szCs w:val="20"/>
      <w:u w:val="none"/>
    </w:rPr>
  </w:style>
  <w:style w:type="character" w:customStyle="1" w:styleId="280">
    <w:name w:val="Основной текст (2) + 8"/>
    <w:aliases w:val="5 pt11,Полужирный7"/>
    <w:basedOn w:val="21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50">
    <w:name w:val="Основной текст (2) + 5"/>
    <w:aliases w:val="5 pt10,Интервал 0 pt5"/>
    <w:basedOn w:val="21"/>
    <w:uiPriority w:val="99"/>
    <w:rPr>
      <w:rFonts w:ascii="Times New Roman" w:hAnsi="Times New Roman" w:cs="Times New Roman"/>
      <w:spacing w:val="10"/>
      <w:sz w:val="11"/>
      <w:szCs w:val="11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28pt">
    <w:name w:val="Основной текст (2) + 8 pt"/>
    <w:basedOn w:val="21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270">
    <w:name w:val="Основной текст (2) + 7"/>
    <w:aliases w:val="5 pt9,Курсив5"/>
    <w:basedOn w:val="21"/>
    <w:uiPriority w:val="99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160">
    <w:name w:val="Основной текст (16) + Курсив"/>
    <w:basedOn w:val="16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81pt1">
    <w:name w:val="Основной текст (8) + Интервал 1 pt1"/>
    <w:basedOn w:val="8"/>
    <w:uiPriority w:val="99"/>
    <w:rPr>
      <w:rFonts w:ascii="Times New Roman" w:hAnsi="Times New Roman" w:cs="Times New Roman"/>
      <w:b/>
      <w:bCs/>
      <w:spacing w:val="30"/>
      <w:sz w:val="19"/>
      <w:szCs w:val="19"/>
      <w:u w:val="none"/>
    </w:rPr>
  </w:style>
  <w:style w:type="character" w:customStyle="1" w:styleId="102">
    <w:name w:val="Подпись к таблице (10)_"/>
    <w:basedOn w:val="a0"/>
    <w:link w:val="101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011">
    <w:name w:val="Подпись к таблице (10) + 11"/>
    <w:aliases w:val="5 pt8,Полужирный6,Не курсив4"/>
    <w:basedOn w:val="102"/>
    <w:uiPriority w:val="99"/>
    <w:rPr>
      <w:rFonts w:ascii="Times New Roman" w:hAnsi="Times New Roman" w:cs="Times New Roman"/>
      <w:b/>
      <w:bCs/>
      <w:i w:val="0"/>
      <w:iCs w:val="0"/>
      <w:sz w:val="23"/>
      <w:szCs w:val="23"/>
      <w:u w:val="none"/>
    </w:rPr>
  </w:style>
  <w:style w:type="character" w:customStyle="1" w:styleId="103">
    <w:name w:val="Подпись к таблице (10)"/>
    <w:basedOn w:val="102"/>
    <w:uiPriority w:val="99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210pt">
    <w:name w:val="Основной текст (2) + 10 pt"/>
    <w:aliases w:val="Полужирный5"/>
    <w:basedOn w:val="2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1pt">
    <w:name w:val="Основной текст (2) + 11 pt"/>
    <w:aliases w:val="Полужирный4"/>
    <w:basedOn w:val="2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9pt">
    <w:name w:val="Основной текст (2) + 9 pt"/>
    <w:basedOn w:val="21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83">
    <w:name w:val="Основной текст (8)"/>
    <w:basedOn w:val="8"/>
    <w:uiPriority w:val="99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25Exact">
    <w:name w:val="Основной текст (25) Exact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5Exact0">
    <w:name w:val="Основной текст (25) + Не курсив Exact"/>
    <w:basedOn w:val="251"/>
    <w:uiPriority w:val="99"/>
    <w:rPr>
      <w:rFonts w:ascii="Times New Roman" w:hAnsi="Times New Roman" w:cs="Times New Roman"/>
      <w:b/>
      <w:bCs/>
      <w:i w:val="0"/>
      <w:iCs w:val="0"/>
      <w:noProof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9">
    <w:name w:val="Основной текст (25) + 9"/>
    <w:aliases w:val="5 pt7,Не курсив Exact"/>
    <w:basedOn w:val="251"/>
    <w:uiPriority w:val="99"/>
    <w:rPr>
      <w:rFonts w:ascii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51">
    <w:name w:val="Основной текст (25)_"/>
    <w:basedOn w:val="a0"/>
    <w:link w:val="252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53">
    <w:name w:val="Основной текст (25) + Не курсив"/>
    <w:basedOn w:val="251"/>
    <w:uiPriority w:val="99"/>
    <w:rPr>
      <w:rFonts w:ascii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2591">
    <w:name w:val="Основной текст (25) + 91"/>
    <w:aliases w:val="5 pt6,Не курсив3"/>
    <w:basedOn w:val="251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1a">
    <w:name w:val="Заголовок №1_"/>
    <w:basedOn w:val="a0"/>
    <w:link w:val="1b"/>
    <w:uiPriority w:val="99"/>
    <w:locked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108">
    <w:name w:val="Основной текст (10) + 8"/>
    <w:aliases w:val="5 pt5,Полужирный3,Не курсив2"/>
    <w:basedOn w:val="100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109">
    <w:name w:val="Основной текст (10) + 9"/>
    <w:aliases w:val="5 pt4,Полужирный2,Не курсив1"/>
    <w:basedOn w:val="100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26pt">
    <w:name w:val="Основной текст (2) + 6 pt"/>
    <w:aliases w:val="Полужирный1"/>
    <w:basedOn w:val="21"/>
    <w:uiPriority w:val="99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24pt">
    <w:name w:val="Основной текст (2) + 4 pt"/>
    <w:aliases w:val="Интервал 2 pt"/>
    <w:basedOn w:val="21"/>
    <w:uiPriority w:val="99"/>
    <w:rPr>
      <w:rFonts w:ascii="Times New Roman" w:hAnsi="Times New Roman" w:cs="Times New Roman"/>
      <w:spacing w:val="40"/>
      <w:sz w:val="8"/>
      <w:szCs w:val="8"/>
      <w:u w:val="none"/>
    </w:rPr>
  </w:style>
  <w:style w:type="character" w:customStyle="1" w:styleId="212pt">
    <w:name w:val="Основной текст (2) + 12 pt"/>
    <w:basedOn w:val="2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Corbel">
    <w:name w:val="Основной текст (2) + Corbel"/>
    <w:aliases w:val="5 pt3,Интервал 0 pt4"/>
    <w:basedOn w:val="21"/>
    <w:uiPriority w:val="99"/>
    <w:rPr>
      <w:rFonts w:ascii="Corbel" w:hAnsi="Corbel" w:cs="Corbel"/>
      <w:spacing w:val="10"/>
      <w:sz w:val="10"/>
      <w:szCs w:val="10"/>
      <w:u w:val="none"/>
    </w:rPr>
  </w:style>
  <w:style w:type="character" w:customStyle="1" w:styleId="2FranklinGothicMedium">
    <w:name w:val="Основной текст (2) + Franklin Gothic Medium"/>
    <w:aliases w:val="10 pt"/>
    <w:basedOn w:val="21"/>
    <w:uiPriority w:val="99"/>
    <w:rPr>
      <w:rFonts w:ascii="Franklin Gothic Medium" w:hAnsi="Franklin Gothic Medium" w:cs="Franklin Gothic Medium"/>
      <w:sz w:val="20"/>
      <w:szCs w:val="20"/>
      <w:u w:val="none"/>
    </w:rPr>
  </w:style>
  <w:style w:type="character" w:customStyle="1" w:styleId="2LucidaSansUnicode1">
    <w:name w:val="Основной текст (2) + Lucida Sans Unicode1"/>
    <w:aliases w:val="10 pt1"/>
    <w:basedOn w:val="21"/>
    <w:uiPriority w:val="99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2TrebuchetMS">
    <w:name w:val="Основной текст (2) + Trebuchet MS"/>
    <w:aliases w:val="11,5 pt2,Курсив4"/>
    <w:basedOn w:val="21"/>
    <w:uiPriority w:val="99"/>
    <w:rPr>
      <w:rFonts w:ascii="Trebuchet MS" w:hAnsi="Trebuchet MS" w:cs="Trebuchet MS"/>
      <w:i/>
      <w:iCs/>
      <w:sz w:val="23"/>
      <w:szCs w:val="23"/>
      <w:u w:val="none"/>
    </w:rPr>
  </w:style>
  <w:style w:type="character" w:customStyle="1" w:styleId="260">
    <w:name w:val="Основной текст (26)_"/>
    <w:basedOn w:val="a0"/>
    <w:link w:val="261"/>
    <w:uiPriority w:val="99"/>
    <w:locked/>
    <w:rPr>
      <w:rFonts w:ascii="Times New Roman" w:hAnsi="Times New Roman" w:cs="Times New Roman"/>
      <w:u w:val="none"/>
    </w:rPr>
  </w:style>
  <w:style w:type="character" w:customStyle="1" w:styleId="12Exact">
    <w:name w:val="Основной текст (12) Exact"/>
    <w:basedOn w:val="a0"/>
    <w:uiPriority w:val="99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12FranklinGothicHeavy">
    <w:name w:val="Основной текст (12) + Franklin Gothic Heavy"/>
    <w:aliases w:val="6,5 pt1,Малые прописные3,Масштаб 300% Exact"/>
    <w:basedOn w:val="12"/>
    <w:uiPriority w:val="99"/>
    <w:rPr>
      <w:rFonts w:ascii="Franklin Gothic Heavy" w:hAnsi="Franklin Gothic Heavy" w:cs="Franklin Gothic Heavy"/>
      <w:smallCaps/>
      <w:w w:val="300"/>
      <w:sz w:val="13"/>
      <w:szCs w:val="13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1"/>
    <w:uiPriority w:val="99"/>
    <w:locked/>
    <w:rPr>
      <w:rFonts w:ascii="Times New Roman" w:hAnsi="Times New Roman" w:cs="Times New Roman"/>
      <w:w w:val="300"/>
      <w:sz w:val="11"/>
      <w:szCs w:val="11"/>
      <w:u w:val="none"/>
      <w:lang w:val="en-US" w:eastAsia="en-US"/>
    </w:rPr>
  </w:style>
  <w:style w:type="character" w:customStyle="1" w:styleId="274pt">
    <w:name w:val="Основной текст (27) + 4 pt"/>
    <w:aliases w:val="Курсив3,Интервал 0 pt3,Масштаб 100% Exact"/>
    <w:basedOn w:val="27Exact"/>
    <w:uiPriority w:val="99"/>
    <w:rPr>
      <w:rFonts w:ascii="Times New Roman" w:hAnsi="Times New Roman" w:cs="Times New Roman"/>
      <w:i/>
      <w:iCs/>
      <w:spacing w:val="-10"/>
      <w:w w:val="100"/>
      <w:sz w:val="8"/>
      <w:szCs w:val="8"/>
      <w:u w:val="none"/>
      <w:lang w:val="en-US" w:eastAsia="en-US"/>
    </w:rPr>
  </w:style>
  <w:style w:type="character" w:customStyle="1" w:styleId="27Exact1">
    <w:name w:val="Основной текст (27) Exact1"/>
    <w:basedOn w:val="27Exact"/>
    <w:uiPriority w:val="99"/>
    <w:rPr>
      <w:rFonts w:ascii="Times New Roman" w:hAnsi="Times New Roman" w:cs="Times New Roman"/>
      <w:spacing w:val="0"/>
      <w:w w:val="300"/>
      <w:sz w:val="11"/>
      <w:szCs w:val="11"/>
      <w:u w:val="none"/>
      <w:lang w:val="en-US" w:eastAsia="en-US"/>
    </w:rPr>
  </w:style>
  <w:style w:type="character" w:customStyle="1" w:styleId="274pt1">
    <w:name w:val="Основной текст (27) + 4 pt1"/>
    <w:aliases w:val="Курсив2,Малые прописные2,Интервал 0 pt2,Масштаб 100% Exact4"/>
    <w:basedOn w:val="27Exact"/>
    <w:uiPriority w:val="99"/>
    <w:rPr>
      <w:rFonts w:ascii="Times New Roman" w:hAnsi="Times New Roman" w:cs="Times New Roman"/>
      <w:i/>
      <w:iCs/>
      <w:smallCaps/>
      <w:spacing w:val="-10"/>
      <w:w w:val="100"/>
      <w:sz w:val="8"/>
      <w:szCs w:val="8"/>
      <w:u w:val="none"/>
      <w:lang w:val="en-US" w:eastAsia="en-US"/>
    </w:rPr>
  </w:style>
  <w:style w:type="character" w:customStyle="1" w:styleId="4Exact0">
    <w:name w:val="Основной текст (4) Exact"/>
    <w:basedOn w:val="a0"/>
    <w:uiPriority w:val="99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410pt">
    <w:name w:val="Основной текст (4) + 10 pt"/>
    <w:aliases w:val="Масштаб 100% Exact3"/>
    <w:basedOn w:val="41"/>
    <w:uiPriority w:val="99"/>
    <w:rPr>
      <w:rFonts w:ascii="Times New Roman" w:hAnsi="Times New Roman" w:cs="Times New Roman"/>
      <w:w w:val="100"/>
      <w:sz w:val="20"/>
      <w:szCs w:val="20"/>
      <w:u w:val="none"/>
    </w:rPr>
  </w:style>
  <w:style w:type="character" w:customStyle="1" w:styleId="42ptExact">
    <w:name w:val="Основной текст (4) + Интервал 2 pt Exact"/>
    <w:basedOn w:val="41"/>
    <w:uiPriority w:val="99"/>
    <w:rPr>
      <w:rFonts w:ascii="Times New Roman" w:hAnsi="Times New Roman" w:cs="Times New Roman"/>
      <w:spacing w:val="50"/>
      <w:w w:val="200"/>
      <w:sz w:val="8"/>
      <w:szCs w:val="8"/>
      <w:u w:val="none"/>
    </w:rPr>
  </w:style>
  <w:style w:type="character" w:customStyle="1" w:styleId="28Exact">
    <w:name w:val="Основной текст (28) Exact"/>
    <w:basedOn w:val="a0"/>
    <w:link w:val="281"/>
    <w:uiPriority w:val="99"/>
    <w:locked/>
    <w:rPr>
      <w:rFonts w:ascii="Georgia" w:hAnsi="Georgia" w:cs="Georgia"/>
      <w:w w:val="150"/>
      <w:sz w:val="13"/>
      <w:szCs w:val="13"/>
      <w:u w:val="none"/>
    </w:rPr>
  </w:style>
  <w:style w:type="character" w:customStyle="1" w:styleId="286pt">
    <w:name w:val="Основной текст (28) + 6 pt"/>
    <w:aliases w:val="Курсив1,Малые прописные1,Интервал 1 pt1,Масштаб 100% Exact2"/>
    <w:basedOn w:val="28Exact"/>
    <w:uiPriority w:val="99"/>
    <w:rPr>
      <w:rFonts w:ascii="Georgia" w:hAnsi="Georgia" w:cs="Georgia"/>
      <w:i/>
      <w:iCs/>
      <w:smallCaps/>
      <w:spacing w:val="20"/>
      <w:w w:val="100"/>
      <w:sz w:val="12"/>
      <w:szCs w:val="12"/>
      <w:u w:val="none"/>
      <w:lang w:val="en-US" w:eastAsia="en-US"/>
    </w:rPr>
  </w:style>
  <w:style w:type="character" w:customStyle="1" w:styleId="28TimesNewRoman">
    <w:name w:val="Основной текст (28) + Times New Roman"/>
    <w:aliases w:val="7 pt,Масштаб 100% Exact1"/>
    <w:basedOn w:val="28Exact"/>
    <w:uiPriority w:val="99"/>
    <w:rPr>
      <w:rFonts w:ascii="Times New Roman" w:hAnsi="Times New Roman" w:cs="Times New Roman"/>
      <w:w w:val="100"/>
      <w:sz w:val="14"/>
      <w:szCs w:val="14"/>
      <w:u w:val="none"/>
    </w:rPr>
  </w:style>
  <w:style w:type="character" w:customStyle="1" w:styleId="29Exact">
    <w:name w:val="Основной текст (29) Exact"/>
    <w:basedOn w:val="a0"/>
    <w:link w:val="292"/>
    <w:uiPriority w:val="99"/>
    <w:locked/>
    <w:rPr>
      <w:rFonts w:ascii="Garamond" w:hAnsi="Garamond" w:cs="Garamond"/>
      <w:b/>
      <w:bCs/>
      <w:sz w:val="8"/>
      <w:szCs w:val="8"/>
      <w:u w:val="none"/>
    </w:rPr>
  </w:style>
  <w:style w:type="character" w:customStyle="1" w:styleId="162">
    <w:name w:val="Основной текст (16)"/>
    <w:basedOn w:val="16"/>
    <w:uiPriority w:val="99"/>
    <w:rPr>
      <w:rFonts w:ascii="Times New Roman" w:hAnsi="Times New Roman" w:cs="Times New Roman"/>
      <w:sz w:val="16"/>
      <w:szCs w:val="16"/>
      <w:u w:val="single"/>
    </w:rPr>
  </w:style>
  <w:style w:type="character" w:customStyle="1" w:styleId="2a">
    <w:name w:val="Заголовок №2_"/>
    <w:basedOn w:val="a0"/>
    <w:link w:val="2b"/>
    <w:uiPriority w:val="99"/>
    <w:locked/>
    <w:rPr>
      <w:rFonts w:ascii="Times New Roman" w:hAnsi="Times New Roman" w:cs="Times New Roman"/>
      <w:i/>
      <w:iCs/>
      <w:spacing w:val="-10"/>
      <w:sz w:val="26"/>
      <w:szCs w:val="26"/>
      <w:u w:val="none"/>
    </w:rPr>
  </w:style>
  <w:style w:type="character" w:customStyle="1" w:styleId="2c">
    <w:name w:val="Заголовок №2 + Не курсив"/>
    <w:aliases w:val="Интервал 0 pt1"/>
    <w:basedOn w:val="2a"/>
    <w:uiPriority w:val="99"/>
    <w:rPr>
      <w:rFonts w:ascii="Times New Roman" w:hAnsi="Times New Roman" w:cs="Times New Roman"/>
      <w:i w:val="0"/>
      <w:iCs w:val="0"/>
      <w:spacing w:val="0"/>
      <w:sz w:val="26"/>
      <w:szCs w:val="26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1">
    <w:name w:val="Сноска (5)1"/>
    <w:basedOn w:val="a"/>
    <w:link w:val="5"/>
    <w:uiPriority w:val="9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720" w:line="322" w:lineRule="exact"/>
      <w:ind w:hanging="4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0">
    <w:name w:val="Заголовок №31"/>
    <w:basedOn w:val="a"/>
    <w:link w:val="33"/>
    <w:uiPriority w:val="99"/>
    <w:pPr>
      <w:shd w:val="clear" w:color="auto" w:fill="FFFFFF"/>
      <w:spacing w:before="240" w:after="72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80" w:line="72" w:lineRule="exact"/>
      <w:jc w:val="both"/>
    </w:pPr>
    <w:rPr>
      <w:rFonts w:ascii="Franklin Gothic Heavy" w:hAnsi="Franklin Gothic Heavy" w:cs="Franklin Gothic Heavy"/>
      <w:color w:val="auto"/>
      <w:spacing w:val="-10"/>
      <w:w w:val="300"/>
      <w:sz w:val="13"/>
      <w:szCs w:val="13"/>
      <w:lang w:val="en-US" w:eastAsia="en-US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line="72" w:lineRule="exact"/>
      <w:jc w:val="both"/>
    </w:pPr>
    <w:rPr>
      <w:rFonts w:ascii="Times New Roman" w:hAnsi="Times New Roman" w:cs="Times New Roman"/>
      <w:b/>
      <w:bCs/>
      <w:color w:val="auto"/>
      <w:sz w:val="12"/>
      <w:szCs w:val="1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6">
    <w:name w:val="Подпись к таблице (2)"/>
    <w:basedOn w:val="a"/>
    <w:link w:val="2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60" w:after="120" w:line="250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7">
    <w:name w:val="Подпись к таблице (3)"/>
    <w:basedOn w:val="a"/>
    <w:link w:val="3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360" w:after="120" w:line="240" w:lineRule="atLeast"/>
      <w:ind w:hanging="1960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410">
    <w:name w:val="Подпись к таблице (4)1"/>
    <w:basedOn w:val="a"/>
    <w:link w:val="4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4">
    <w:name w:val="Подпись к таблице (5)"/>
    <w:basedOn w:val="a"/>
    <w:link w:val="5Exact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"/>
    <w:uiPriority w:val="99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212">
    <w:name w:val="Оглавление (2)1"/>
    <w:basedOn w:val="a"/>
    <w:link w:val="27"/>
    <w:uiPriority w:val="99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2">
    <w:name w:val="Подпись к таблице (6)"/>
    <w:basedOn w:val="a"/>
    <w:link w:val="6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360" w:line="26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72">
    <w:name w:val="Подпись к таблице (7)"/>
    <w:basedOn w:val="a"/>
    <w:link w:val="7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before="240" w:after="240" w:line="240" w:lineRule="atLeast"/>
    </w:pPr>
    <w:rPr>
      <w:rFonts w:ascii="Arial Narrow" w:hAnsi="Arial Narrow" w:cs="Arial Narrow"/>
      <w:b/>
      <w:bCs/>
      <w:color w:val="auto"/>
      <w:sz w:val="13"/>
      <w:szCs w:val="13"/>
    </w:rPr>
  </w:style>
  <w:style w:type="paragraph" w:customStyle="1" w:styleId="82">
    <w:name w:val="Подпись к таблице (8)"/>
    <w:basedOn w:val="a"/>
    <w:link w:val="80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92">
    <w:name w:val="Подпись к таблице (9)"/>
    <w:basedOn w:val="a"/>
    <w:link w:val="91"/>
    <w:uiPriority w:val="99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before="480" w:after="60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91">
    <w:name w:val="Основной текст (19)1"/>
    <w:basedOn w:val="a"/>
    <w:link w:val="19"/>
    <w:uiPriority w:val="99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3">
    <w:name w:val="Основной текст (21)"/>
    <w:basedOn w:val="a"/>
    <w:link w:val="21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0"/>
      <w:sz w:val="26"/>
      <w:szCs w:val="26"/>
    </w:rPr>
  </w:style>
  <w:style w:type="paragraph" w:customStyle="1" w:styleId="222">
    <w:name w:val="Основной текст (22)"/>
    <w:basedOn w:val="a"/>
    <w:link w:val="221"/>
    <w:uiPriority w:val="9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231">
    <w:name w:val="Основной текст (23)"/>
    <w:basedOn w:val="a"/>
    <w:link w:val="230"/>
    <w:uiPriority w:val="99"/>
    <w:pPr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41">
    <w:name w:val="Основной текст (24)"/>
    <w:basedOn w:val="a"/>
    <w:link w:val="240"/>
    <w:uiPriority w:val="99"/>
    <w:pPr>
      <w:shd w:val="clear" w:color="auto" w:fill="FFFFFF"/>
      <w:spacing w:before="420" w:line="240" w:lineRule="atLeas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1010">
    <w:name w:val="Подпись к таблице (10)1"/>
    <w:basedOn w:val="a"/>
    <w:link w:val="102"/>
    <w:uiPriority w:val="99"/>
    <w:pPr>
      <w:shd w:val="clear" w:color="auto" w:fill="FFFFFF"/>
      <w:spacing w:before="120" w:line="226" w:lineRule="exact"/>
      <w:ind w:hanging="400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52">
    <w:name w:val="Основной текст (25)"/>
    <w:basedOn w:val="a"/>
    <w:link w:val="251"/>
    <w:uiPriority w:val="99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b">
    <w:name w:val="Заголовок №1"/>
    <w:basedOn w:val="a"/>
    <w:link w:val="1a"/>
    <w:uiPriority w:val="99"/>
    <w:pPr>
      <w:shd w:val="clear" w:color="auto" w:fill="FFFFFF"/>
      <w:spacing w:line="302" w:lineRule="exac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61">
    <w:name w:val="Основной текст (26)"/>
    <w:basedOn w:val="a"/>
    <w:link w:val="260"/>
    <w:uiPriority w:val="99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271">
    <w:name w:val="Основной текст (27)"/>
    <w:basedOn w:val="a"/>
    <w:link w:val="27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300"/>
      <w:sz w:val="11"/>
      <w:szCs w:val="11"/>
      <w:lang w:val="en-US" w:eastAsia="en-US"/>
    </w:rPr>
  </w:style>
  <w:style w:type="paragraph" w:customStyle="1" w:styleId="281">
    <w:name w:val="Основной текст (28)"/>
    <w:basedOn w:val="a"/>
    <w:link w:val="28Exact"/>
    <w:uiPriority w:val="99"/>
    <w:pPr>
      <w:shd w:val="clear" w:color="auto" w:fill="FFFFFF"/>
      <w:spacing w:line="240" w:lineRule="atLeast"/>
      <w:jc w:val="both"/>
    </w:pPr>
    <w:rPr>
      <w:rFonts w:ascii="Georgia" w:hAnsi="Georgia" w:cs="Georgia"/>
      <w:color w:val="auto"/>
      <w:w w:val="150"/>
      <w:sz w:val="13"/>
      <w:szCs w:val="13"/>
    </w:rPr>
  </w:style>
  <w:style w:type="paragraph" w:customStyle="1" w:styleId="292">
    <w:name w:val="Основной текст (29)"/>
    <w:basedOn w:val="a"/>
    <w:link w:val="29Exact"/>
    <w:uiPriority w:val="99"/>
    <w:pPr>
      <w:shd w:val="clear" w:color="auto" w:fill="FFFFFF"/>
      <w:spacing w:line="240" w:lineRule="atLeast"/>
    </w:pPr>
    <w:rPr>
      <w:rFonts w:ascii="Garamond" w:hAnsi="Garamond" w:cs="Garamond"/>
      <w:b/>
      <w:bCs/>
      <w:color w:val="auto"/>
      <w:sz w:val="8"/>
      <w:szCs w:val="8"/>
    </w:rPr>
  </w:style>
  <w:style w:type="paragraph" w:customStyle="1" w:styleId="2b">
    <w:name w:val="Заголовок №2"/>
    <w:basedOn w:val="a"/>
    <w:link w:val="2a"/>
    <w:uiPriority w:val="99"/>
    <w:pPr>
      <w:shd w:val="clear" w:color="auto" w:fill="FFFFFF"/>
      <w:spacing w:after="660" w:line="240" w:lineRule="atLeast"/>
      <w:jc w:val="both"/>
      <w:outlineLvl w:val="1"/>
    </w:pPr>
    <w:rPr>
      <w:rFonts w:ascii="Times New Roman" w:hAnsi="Times New Roman" w:cs="Times New Roman"/>
      <w:i/>
      <w:iCs/>
      <w:color w:val="auto"/>
      <w:spacing w:val="-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55931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5931"/>
    <w:rPr>
      <w:rFonts w:ascii="Arial" w:hAnsi="Arial" w:cs="Arial"/>
      <w:color w:val="000000"/>
      <w:sz w:val="16"/>
      <w:szCs w:val="16"/>
    </w:rPr>
  </w:style>
  <w:style w:type="paragraph" w:customStyle="1" w:styleId="ConsPlusNormal">
    <w:name w:val="ConsPlusNormal"/>
    <w:rsid w:val="00FB0DC0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customStyle="1" w:styleId="Standard">
    <w:name w:val="Standard"/>
    <w:rsid w:val="004D55C4"/>
    <w:pPr>
      <w:suppressAutoHyphens/>
      <w:autoSpaceDN w:val="0"/>
      <w:textAlignment w:val="baseline"/>
    </w:pPr>
    <w:rPr>
      <w:rFonts w:ascii="Times New Roman" w:hAnsi="Times New Roman" w:cs="Times New Roman"/>
      <w:kern w:val="3"/>
    </w:rPr>
  </w:style>
  <w:style w:type="numbering" w:customStyle="1" w:styleId="WWNum4">
    <w:name w:val="WWNum4"/>
    <w:basedOn w:val="a2"/>
    <w:rsid w:val="004D55C4"/>
    <w:pPr>
      <w:numPr>
        <w:numId w:val="14"/>
      </w:numPr>
    </w:pPr>
  </w:style>
  <w:style w:type="character" w:customStyle="1" w:styleId="Bodytext2">
    <w:name w:val="Body text (2)_"/>
    <w:basedOn w:val="a0"/>
    <w:link w:val="Bodytext20"/>
    <w:rsid w:val="00E0154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0154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E0154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0154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0154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5NotItalic">
    <w:name w:val="Body text (5) + Not Italic"/>
    <w:basedOn w:val="Bodytext5"/>
    <w:rsid w:val="00E0154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E0154B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0154B"/>
    <w:pPr>
      <w:shd w:val="clear" w:color="auto" w:fill="FFFFFF"/>
      <w:spacing w:before="480" w:line="25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a"/>
    <w:link w:val="Bodytext3"/>
    <w:rsid w:val="00E0154B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Bodytext40">
    <w:name w:val="Body text (4)"/>
    <w:basedOn w:val="a"/>
    <w:link w:val="Bodytext4"/>
    <w:rsid w:val="00E0154B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50">
    <w:name w:val="Body text (5)"/>
    <w:basedOn w:val="a"/>
    <w:link w:val="Bodytext5"/>
    <w:rsid w:val="00E0154B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character" w:customStyle="1" w:styleId="Tablecaption2Exact">
    <w:name w:val="Table caption (2) Exact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2Exact">
    <w:name w:val="Body text (2)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Exact">
    <w:name w:val="Table caption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 (2) + 9.5 pt;Bold"/>
    <w:basedOn w:val="Bodytext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7Exact">
    <w:name w:val="Body text (7)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a0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0">
    <w:name w:val="Table caption (2)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E0154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5BoldNotItalic">
    <w:name w:val="Body text (5) + Bold;Not Italic"/>
    <w:basedOn w:val="Bodytext5"/>
    <w:rsid w:val="00E015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Tableofcontents2">
    <w:name w:val="Table of contents (2)_"/>
    <w:basedOn w:val="a0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ableofcontents2NotItalic">
    <w:name w:val="Table of contents (2) + Not Italic"/>
    <w:basedOn w:val="Tableofcontents2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ofcontents20">
    <w:name w:val="Table of contents (2)"/>
    <w:basedOn w:val="Tableofcontents2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Tablecaption3">
    <w:name w:val="Table caption (3)_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0">
    <w:name w:val="Table caption (3)"/>
    <w:basedOn w:val="Tablecaption3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4">
    <w:name w:val="Heading #4_"/>
    <w:basedOn w:val="a0"/>
    <w:link w:val="Heading4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6pt">
    <w:name w:val="Body text (2) + 6 pt"/>
    <w:basedOn w:val="Bodytext2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Tablecaption2105ptNotBold">
    <w:name w:val="Table caption (2) + 10.5 pt;Not Bold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Arial8ptItalic">
    <w:name w:val="Body text (4) + Arial;8 pt;Italic"/>
    <w:basedOn w:val="Bodytext4"/>
    <w:rsid w:val="00E0154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E0154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E0154B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Heading2">
    <w:name w:val="Heading #2_"/>
    <w:basedOn w:val="a0"/>
    <w:link w:val="Heading20"/>
    <w:rsid w:val="00E0154B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character" w:customStyle="1" w:styleId="Heading2SegoeUI9ptNotBold">
    <w:name w:val="Heading #2 + Segoe UI;9 pt;Not Bold"/>
    <w:basedOn w:val="Heading2"/>
    <w:rsid w:val="00E0154B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Heading3">
    <w:name w:val="Heading #3_"/>
    <w:basedOn w:val="a0"/>
    <w:link w:val="Heading30"/>
    <w:rsid w:val="00E0154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Heading3Calibri11pt">
    <w:name w:val="Heading #3 + Calibri;11 pt"/>
    <w:basedOn w:val="Heading3"/>
    <w:rsid w:val="00E0154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32">
    <w:name w:val="Heading #3 (2)_"/>
    <w:basedOn w:val="a0"/>
    <w:link w:val="Heading320"/>
    <w:rsid w:val="00E0154B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Heading3295pt">
    <w:name w:val="Heading #3 (2) + 9.5 pt"/>
    <w:basedOn w:val="Heading32"/>
    <w:rsid w:val="00E0154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E0154B"/>
    <w:pPr>
      <w:shd w:val="clear" w:color="auto" w:fill="FFFFFF"/>
      <w:spacing w:line="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70">
    <w:name w:val="Body text (7)"/>
    <w:basedOn w:val="a"/>
    <w:link w:val="Bodytext7"/>
    <w:rsid w:val="00E0154B"/>
    <w:pPr>
      <w:shd w:val="clear" w:color="auto" w:fill="FFFFFF"/>
      <w:spacing w:before="240" w:line="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Heading10">
    <w:name w:val="Heading #1"/>
    <w:basedOn w:val="a"/>
    <w:link w:val="Heading1"/>
    <w:rsid w:val="00E0154B"/>
    <w:pPr>
      <w:shd w:val="clear" w:color="auto" w:fill="FFFFFF"/>
      <w:spacing w:after="240" w:line="0" w:lineRule="atLeast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60">
    <w:name w:val="Body text (6)"/>
    <w:basedOn w:val="a"/>
    <w:link w:val="Bodytext6"/>
    <w:rsid w:val="00E0154B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Heading40">
    <w:name w:val="Heading #4"/>
    <w:basedOn w:val="a"/>
    <w:link w:val="Heading4"/>
    <w:rsid w:val="00E0154B"/>
    <w:pPr>
      <w:shd w:val="clear" w:color="auto" w:fill="FFFFFF"/>
      <w:spacing w:before="360" w:line="264" w:lineRule="exact"/>
      <w:jc w:val="both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Tableofcontents0">
    <w:name w:val="Table of contents"/>
    <w:basedOn w:val="a"/>
    <w:link w:val="Tableofcontents"/>
    <w:rsid w:val="00E0154B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Heading20">
    <w:name w:val="Heading #2"/>
    <w:basedOn w:val="a"/>
    <w:link w:val="Heading2"/>
    <w:rsid w:val="00E0154B"/>
    <w:pPr>
      <w:shd w:val="clear" w:color="auto" w:fill="FFFFFF"/>
      <w:spacing w:before="60" w:after="300" w:line="0" w:lineRule="atLeast"/>
      <w:outlineLvl w:val="1"/>
    </w:pPr>
    <w:rPr>
      <w:rFonts w:ascii="Arial" w:eastAsia="Arial" w:hAnsi="Arial" w:cs="Arial"/>
      <w:b/>
      <w:bCs/>
      <w:color w:val="auto"/>
      <w:sz w:val="10"/>
      <w:szCs w:val="10"/>
    </w:rPr>
  </w:style>
  <w:style w:type="paragraph" w:customStyle="1" w:styleId="Heading30">
    <w:name w:val="Heading #3"/>
    <w:basedOn w:val="a"/>
    <w:link w:val="Heading3"/>
    <w:rsid w:val="00E0154B"/>
    <w:pPr>
      <w:shd w:val="clear" w:color="auto" w:fill="FFFFFF"/>
      <w:spacing w:before="300" w:after="300" w:line="0" w:lineRule="atLeast"/>
      <w:outlineLvl w:val="2"/>
    </w:pPr>
    <w:rPr>
      <w:rFonts w:ascii="Arial" w:eastAsia="Arial" w:hAnsi="Arial" w:cs="Arial"/>
      <w:color w:val="auto"/>
      <w:sz w:val="14"/>
      <w:szCs w:val="14"/>
    </w:rPr>
  </w:style>
  <w:style w:type="paragraph" w:customStyle="1" w:styleId="Heading320">
    <w:name w:val="Heading #3 (2)"/>
    <w:basedOn w:val="a"/>
    <w:link w:val="Heading32"/>
    <w:rsid w:val="00E0154B"/>
    <w:pPr>
      <w:shd w:val="clear" w:color="auto" w:fill="FFFFFF"/>
      <w:spacing w:before="300" w:after="300" w:line="0" w:lineRule="atLeast"/>
      <w:outlineLvl w:val="2"/>
    </w:pPr>
    <w:rPr>
      <w:rFonts w:ascii="Arial" w:eastAsia="Arial" w:hAnsi="Arial" w:cs="Arial"/>
      <w:b/>
      <w:bCs/>
      <w:color w:val="auto"/>
      <w:sz w:val="14"/>
      <w:szCs w:val="14"/>
    </w:rPr>
  </w:style>
  <w:style w:type="character" w:customStyle="1" w:styleId="Headerorfooter">
    <w:name w:val="Header or footer_"/>
    <w:basedOn w:val="a0"/>
    <w:link w:val="Headerorfooter0"/>
    <w:rsid w:val="002320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erorfooter11ptBold">
    <w:name w:val="Header or footer + 11 pt;Bold"/>
    <w:basedOn w:val="Headerorfooter"/>
    <w:rsid w:val="002320E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232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55ptSpacing0pt">
    <w:name w:val="Body text (2) + 5.5 pt;Spacing 0 pt"/>
    <w:basedOn w:val="Bodytext2"/>
    <w:rsid w:val="00232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232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85ptItalic">
    <w:name w:val="Body text (2) + 8.5 pt;Italic"/>
    <w:basedOn w:val="Bodytext2"/>
    <w:rsid w:val="0023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68ptItalic">
    <w:name w:val="Body text (6) + 8 pt;Italic"/>
    <w:basedOn w:val="Bodytext6"/>
    <w:rsid w:val="0023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2320E0"/>
    <w:pPr>
      <w:shd w:val="clear" w:color="auto" w:fill="FFFFFF"/>
      <w:spacing w:line="182" w:lineRule="exac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Tablecaption312ptBoldNotItalic">
    <w:name w:val="Table caption (3) + 12 pt;Bold;Not Italic"/>
    <w:basedOn w:val="Tablecaption3"/>
    <w:rsid w:val="00410C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4">
    <w:name w:val="Table caption (4)_"/>
    <w:basedOn w:val="a0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40">
    <w:name w:val="Table caption (4)"/>
    <w:basedOn w:val="Tablecaption4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212ptBold">
    <w:name w:val="Body text (2) + 12 pt;Bold"/>
    <w:basedOn w:val="Bodytext2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0">
    <w:name w:val="Body text (8)"/>
    <w:basedOn w:val="Bodytext8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8CourierNew7ptItalic">
    <w:name w:val="Body text (8) + Courier New;7 pt;Italic"/>
    <w:basedOn w:val="Bodytext8"/>
    <w:rsid w:val="00410C5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8SmallCaps">
    <w:name w:val="Body text (8) + Small Caps"/>
    <w:basedOn w:val="Bodytext8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9">
    <w:name w:val="Body text (9)_"/>
    <w:basedOn w:val="a0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0">
    <w:name w:val="Body text (9)"/>
    <w:basedOn w:val="Bodytext9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ablecaption5">
    <w:name w:val="Table caption (5)_"/>
    <w:basedOn w:val="a0"/>
    <w:link w:val="Tablecaption50"/>
    <w:rsid w:val="00410C5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50">
    <w:name w:val="Table caption (5)"/>
    <w:basedOn w:val="a"/>
    <w:link w:val="Tablecaption5"/>
    <w:rsid w:val="00410C59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c">
    <w:name w:val="List Paragraph"/>
    <w:basedOn w:val="a"/>
    <w:uiPriority w:val="34"/>
    <w:qFormat/>
    <w:rsid w:val="00410C5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0C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0C59"/>
    <w:rPr>
      <w:color w:val="000000"/>
    </w:rPr>
  </w:style>
  <w:style w:type="paragraph" w:styleId="af">
    <w:name w:val="footer"/>
    <w:basedOn w:val="a"/>
    <w:link w:val="af0"/>
    <w:uiPriority w:val="99"/>
    <w:unhideWhenUsed/>
    <w:rsid w:val="00410C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0C59"/>
    <w:rPr>
      <w:color w:val="000000"/>
    </w:rPr>
  </w:style>
  <w:style w:type="paragraph" w:styleId="af1">
    <w:name w:val="No Spacing"/>
    <w:uiPriority w:val="1"/>
    <w:qFormat/>
    <w:rsid w:val="00134C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line number"/>
    <w:basedOn w:val="a0"/>
    <w:uiPriority w:val="99"/>
    <w:semiHidden/>
    <w:unhideWhenUsed/>
    <w:rsid w:val="00C87F28"/>
  </w:style>
  <w:style w:type="character" w:customStyle="1" w:styleId="10">
    <w:name w:val="Заголовок 1 Знак"/>
    <w:basedOn w:val="a0"/>
    <w:link w:val="1"/>
    <w:rsid w:val="00F86AAE"/>
    <w:rPr>
      <w:rFonts w:asciiTheme="minorHAnsi" w:eastAsiaTheme="majorEastAsia" w:hAnsiTheme="minorHAnsi" w:cstheme="majorBidi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1A4E4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A4E4A"/>
    <w:rPr>
      <w:color w:val="000000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1A4E4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A4E4A"/>
    <w:rPr>
      <w:color w:val="000000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A4E4A"/>
    <w:rPr>
      <w:vertAlign w:val="superscript"/>
    </w:rPr>
  </w:style>
  <w:style w:type="character" w:styleId="af8">
    <w:name w:val="footnote reference"/>
    <w:basedOn w:val="a0"/>
    <w:uiPriority w:val="99"/>
    <w:semiHidden/>
    <w:unhideWhenUsed/>
    <w:rsid w:val="001A4E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F4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qFormat/>
    <w:rsid w:val="00F86AAE"/>
    <w:pPr>
      <w:keepNext/>
      <w:widowControl/>
      <w:spacing w:after="200" w:line="276" w:lineRule="auto"/>
      <w:jc w:val="center"/>
      <w:outlineLvl w:val="0"/>
    </w:pPr>
    <w:rPr>
      <w:rFonts w:asciiTheme="minorHAnsi" w:eastAsiaTheme="majorEastAsia" w:hAnsiTheme="minorHAnsi" w:cstheme="majorBidi"/>
      <w:color w:val="auto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Сноска (3)_"/>
    <w:basedOn w:val="a0"/>
    <w:link w:val="3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">
    <w:name w:val="Сноска (4)_"/>
    <w:basedOn w:val="a0"/>
    <w:link w:val="4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5">
    <w:name w:val="Сноска (5)_"/>
    <w:basedOn w:val="a0"/>
    <w:link w:val="5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Сноска (5)"/>
    <w:basedOn w:val="5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4">
    <w:name w:val="Заголовок №3"/>
    <w:basedOn w:val="33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Constantia">
    <w:name w:val="Заголовок №3 + Constantia"/>
    <w:aliases w:val="Не полужирный"/>
    <w:basedOn w:val="33"/>
    <w:uiPriority w:val="99"/>
    <w:rPr>
      <w:rFonts w:ascii="Constantia" w:hAnsi="Constantia" w:cs="Constantia"/>
      <w:b w:val="0"/>
      <w:bCs w:val="0"/>
      <w:spacing w:val="0"/>
      <w:sz w:val="26"/>
      <w:szCs w:val="26"/>
      <w:u w:val="none"/>
    </w:rPr>
  </w:style>
  <w:style w:type="character" w:customStyle="1" w:styleId="35">
    <w:name w:val="Заголовок №3 + Не полужирный"/>
    <w:aliases w:val="Курсив,Интервал -2 pt"/>
    <w:basedOn w:val="33"/>
    <w:uiPriority w:val="99"/>
    <w:rPr>
      <w:rFonts w:ascii="Times New Roman" w:hAnsi="Times New Roman" w:cs="Times New Roman"/>
      <w:b w:val="0"/>
      <w:bCs w:val="0"/>
      <w:i/>
      <w:iCs/>
      <w:spacing w:val="-50"/>
      <w:sz w:val="26"/>
      <w:szCs w:val="26"/>
      <w:u w:val="single"/>
    </w:rPr>
  </w:style>
  <w:style w:type="character" w:customStyle="1" w:styleId="311">
    <w:name w:val="Заголовок №3 + Не полужирный1"/>
    <w:aliases w:val="Курсив16,Интервал -2 pt1"/>
    <w:basedOn w:val="33"/>
    <w:uiPriority w:val="99"/>
    <w:rPr>
      <w:rFonts w:ascii="Times New Roman" w:hAnsi="Times New Roman" w:cs="Times New Roman"/>
      <w:b w:val="0"/>
      <w:bCs w:val="0"/>
      <w:i/>
      <w:iCs/>
      <w:spacing w:val="-50"/>
      <w:sz w:val="26"/>
      <w:szCs w:val="26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LucidaSansUnicode">
    <w:name w:val="Основной текст (2) + Lucida Sans Unicode"/>
    <w:aliases w:val="14 pt,Интервал -1 pt"/>
    <w:basedOn w:val="21"/>
    <w:uiPriority w:val="99"/>
    <w:rPr>
      <w:rFonts w:ascii="Lucida Sans Unicode" w:hAnsi="Lucida Sans Unicode" w:cs="Lucida Sans Unicode"/>
      <w:spacing w:val="-20"/>
      <w:sz w:val="28"/>
      <w:szCs w:val="28"/>
      <w:u w:val="none"/>
    </w:rPr>
  </w:style>
  <w:style w:type="character" w:customStyle="1" w:styleId="214pt">
    <w:name w:val="Основной текст (2) + 14 pt"/>
    <w:basedOn w:val="21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Курсив"/>
    <w:aliases w:val="Малые прописные,Интервал 1 pt"/>
    <w:basedOn w:val="21"/>
    <w:uiPriority w:val="99"/>
    <w:rPr>
      <w:rFonts w:ascii="Times New Roman" w:hAnsi="Times New Roman" w:cs="Times New Roman"/>
      <w:i/>
      <w:iCs/>
      <w:smallCaps/>
      <w:spacing w:val="20"/>
      <w:sz w:val="26"/>
      <w:szCs w:val="26"/>
      <w:u w:val="none"/>
    </w:rPr>
  </w:style>
  <w:style w:type="character" w:customStyle="1" w:styleId="23">
    <w:name w:val="Основной текст (2) + Курсив3"/>
    <w:aliases w:val="Интервал 1 pt5"/>
    <w:basedOn w:val="21"/>
    <w:uiPriority w:val="99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220">
    <w:name w:val="Основной текст (2) + Курсив2"/>
    <w:aliases w:val="Интервал 1 pt4"/>
    <w:basedOn w:val="21"/>
    <w:uiPriority w:val="99"/>
    <w:rPr>
      <w:rFonts w:ascii="Times New Roman" w:hAnsi="Times New Roman" w:cs="Times New Roman"/>
      <w:i/>
      <w:iCs/>
      <w:spacing w:val="20"/>
      <w:sz w:val="26"/>
      <w:szCs w:val="26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4FranklinGothicHeavy">
    <w:name w:val="Основной текст (4) + Franklin Gothic Heavy"/>
    <w:aliases w:val="Курсив15,Масштаб 100%"/>
    <w:basedOn w:val="41"/>
    <w:uiPriority w:val="99"/>
    <w:rPr>
      <w:rFonts w:ascii="Franklin Gothic Heavy" w:hAnsi="Franklin Gothic Heavy" w:cs="Franklin Gothic Heavy"/>
      <w:i/>
      <w:iCs/>
      <w:w w:val="100"/>
      <w:sz w:val="8"/>
      <w:szCs w:val="8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Franklin Gothic Heavy" w:hAnsi="Franklin Gothic Heavy" w:cs="Franklin Gothic Heavy"/>
      <w:spacing w:val="-10"/>
      <w:w w:val="300"/>
      <w:sz w:val="13"/>
      <w:szCs w:val="13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5FranklinGothicHeavy">
    <w:name w:val="Основной текст (5) + Franklin Gothic Heavy"/>
    <w:aliases w:val="4 pt,Не полужирный7,Курсив Exact"/>
    <w:basedOn w:val="52"/>
    <w:uiPriority w:val="99"/>
    <w:rPr>
      <w:rFonts w:ascii="Franklin Gothic Heavy" w:hAnsi="Franklin Gothic Heavy" w:cs="Franklin Gothic Heavy"/>
      <w:b w:val="0"/>
      <w:bCs w:val="0"/>
      <w:i/>
      <w:iCs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4pt">
    <w:name w:val="Основной текст (5) + 4 pt"/>
    <w:aliases w:val="Не полужирный6,Масштаб 200% Exact"/>
    <w:basedOn w:val="52"/>
    <w:uiPriority w:val="99"/>
    <w:rPr>
      <w:rFonts w:ascii="Times New Roman" w:hAnsi="Times New Roman" w:cs="Times New Roman"/>
      <w:b w:val="0"/>
      <w:bCs w:val="0"/>
      <w:color w:val="000000"/>
      <w:spacing w:val="0"/>
      <w:w w:val="200"/>
      <w:position w:val="0"/>
      <w:sz w:val="8"/>
      <w:szCs w:val="8"/>
      <w:u w:val="none"/>
      <w:lang w:val="en-US" w:eastAsia="en-US"/>
    </w:rPr>
  </w:style>
  <w:style w:type="character" w:customStyle="1" w:styleId="54pt1">
    <w:name w:val="Основной текст (5) + 4 pt1"/>
    <w:aliases w:val="Не полужирный5,Малые прописные4,Масштаб 200% Exact1"/>
    <w:basedOn w:val="52"/>
    <w:uiPriority w:val="99"/>
    <w:rPr>
      <w:rFonts w:ascii="Times New Roman" w:hAnsi="Times New Roman" w:cs="Times New Roman"/>
      <w:b w:val="0"/>
      <w:bCs w:val="0"/>
      <w:smallCaps/>
      <w:color w:val="000000"/>
      <w:spacing w:val="0"/>
      <w:w w:val="200"/>
      <w:position w:val="0"/>
      <w:sz w:val="8"/>
      <w:szCs w:val="8"/>
      <w:u w:val="none"/>
      <w:lang w:val="en-US" w:eastAsia="en-US"/>
    </w:rPr>
  </w:style>
  <w:style w:type="character" w:customStyle="1" w:styleId="52">
    <w:name w:val="Основной текст (5)_"/>
    <w:basedOn w:val="a0"/>
    <w:link w:val="53"/>
    <w:locked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Franklin Gothic Heavy" w:hAnsi="Franklin Gothic Heavy" w:cs="Franklin Gothic Heavy"/>
      <w:spacing w:val="-10"/>
      <w:w w:val="300"/>
      <w:sz w:val="13"/>
      <w:szCs w:val="13"/>
      <w:u w:val="none"/>
      <w:lang w:val="en-US" w:eastAsia="en-US"/>
    </w:rPr>
  </w:style>
  <w:style w:type="character" w:customStyle="1" w:styleId="68pt">
    <w:name w:val="Основной текст (6) + 8 pt"/>
    <w:aliases w:val="Курсив14,Интервал 0 pt,Масштаб 100%2"/>
    <w:basedOn w:val="6"/>
    <w:uiPriority w:val="99"/>
    <w:rPr>
      <w:rFonts w:ascii="Franklin Gothic Heavy" w:hAnsi="Franklin Gothic Heavy" w:cs="Franklin Gothic Heavy"/>
      <w:i/>
      <w:iCs/>
      <w:spacing w:val="0"/>
      <w:w w:val="100"/>
      <w:sz w:val="16"/>
      <w:szCs w:val="16"/>
      <w:u w:val="none"/>
      <w:lang w:val="en-US" w:eastAsia="en-US"/>
    </w:rPr>
  </w:style>
  <w:style w:type="character" w:customStyle="1" w:styleId="6TimesNewRoman">
    <w:name w:val="Основной текст (6) + Times New Roman"/>
    <w:aliases w:val="Интервал 0 pt7,Масштаб 100%1"/>
    <w:basedOn w:val="6"/>
    <w:uiPriority w:val="99"/>
    <w:rPr>
      <w:rFonts w:ascii="Times New Roman" w:hAnsi="Times New Roman" w:cs="Times New Roman"/>
      <w:spacing w:val="0"/>
      <w:w w:val="100"/>
      <w:sz w:val="13"/>
      <w:szCs w:val="13"/>
      <w:u w:val="none"/>
      <w:lang w:val="en-US" w:eastAsia="en-US"/>
    </w:rPr>
  </w:style>
  <w:style w:type="character" w:customStyle="1" w:styleId="24">
    <w:name w:val="Основной текст (2)"/>
    <w:basedOn w:val="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11">
    <w:name w:val="Основной текст (2) + Курсив1"/>
    <w:aliases w:val="Интервал 1 pt3"/>
    <w:basedOn w:val="21"/>
    <w:uiPriority w:val="99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13pt">
    <w:name w:val="Основной текст (8) + 13 pt"/>
    <w:aliases w:val="Не полужирный4"/>
    <w:basedOn w:val="8"/>
    <w:uiPriority w:val="99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29">
    <w:name w:val="Основной текст (2) + 9"/>
    <w:aliases w:val="5 pt,Полужирный"/>
    <w:basedOn w:val="21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5">
    <w:name w:val="Подпись к таблице (2)_"/>
    <w:basedOn w:val="a0"/>
    <w:link w:val="26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00">
    <w:name w:val="Основной текст (2) + 10"/>
    <w:aliases w:val="5 pt26,Курсив13"/>
    <w:basedOn w:val="21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3">
    <w:name w:val="Основной текст (2) + 103"/>
    <w:aliases w:val="5 pt25"/>
    <w:basedOn w:val="21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6">
    <w:name w:val="Подпись к таблице (3)_"/>
    <w:basedOn w:val="a0"/>
    <w:link w:val="37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91">
    <w:name w:val="Основной текст (2) + 91"/>
    <w:aliases w:val="5 pt24,Полужирный13"/>
    <w:basedOn w:val="21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01pt">
    <w:name w:val="Основной текст (10) + Интервал 1 pt"/>
    <w:basedOn w:val="100"/>
    <w:uiPriority w:val="99"/>
    <w:rPr>
      <w:rFonts w:ascii="Times New Roman" w:hAnsi="Times New Roman" w:cs="Times New Roman"/>
      <w:i/>
      <w:iCs/>
      <w:spacing w:val="30"/>
      <w:sz w:val="16"/>
      <w:szCs w:val="16"/>
      <w:u w:val="none"/>
    </w:rPr>
  </w:style>
  <w:style w:type="character" w:customStyle="1" w:styleId="4Exact">
    <w:name w:val="Подпись к таблице (4) Exact"/>
    <w:basedOn w:val="a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4Exact1">
    <w:name w:val="Подпись к таблице (4) Exact1"/>
    <w:basedOn w:val="43"/>
    <w:uiPriority w:val="9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Exact">
    <w:name w:val="Подпись к таблице Exact"/>
    <w:basedOn w:val="a0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5Exact0">
    <w:name w:val="Подпись к таблице (5) Exact"/>
    <w:basedOn w:val="a0"/>
    <w:link w:val="54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Exact1">
    <w:name w:val="Подпись к таблице (5) Exact1"/>
    <w:basedOn w:val="5Exact0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11">
    <w:name w:val="Основной текст (11)_"/>
    <w:basedOn w:val="a0"/>
    <w:link w:val="11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810">
    <w:name w:val="Основной текст (8) + 10"/>
    <w:aliases w:val="5 pt23,Не полужирный3,Курсив12"/>
    <w:basedOn w:val="8"/>
    <w:uiPriority w:val="99"/>
    <w:rPr>
      <w:rFonts w:ascii="Times New Roman" w:hAnsi="Times New Roman" w:cs="Times New Roman"/>
      <w:b w:val="0"/>
      <w:bCs w:val="0"/>
      <w:i/>
      <w:iCs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4">
    <w:name w:val="Основной текст (14)_"/>
    <w:basedOn w:val="a0"/>
    <w:link w:val="141"/>
    <w:uiPriority w:val="99"/>
    <w:locked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140">
    <w:name w:val="Основной текст (14) + Не курсив"/>
    <w:basedOn w:val="14"/>
    <w:uiPriority w:val="99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149">
    <w:name w:val="Основной текст (14) + 9"/>
    <w:aliases w:val="5 pt22,Полужирный12,Не курсив"/>
    <w:basedOn w:val="14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142">
    <w:name w:val="Основной текст (14)"/>
    <w:basedOn w:val="14"/>
    <w:uiPriority w:val="99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27">
    <w:name w:val="Оглавление (2)_"/>
    <w:basedOn w:val="a0"/>
    <w:link w:val="212"/>
    <w:uiPriority w:val="99"/>
    <w:locked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90">
    <w:name w:val="Оглавление (2) + 9"/>
    <w:aliases w:val="5 pt21,Полужирный11,Не курсив7"/>
    <w:basedOn w:val="27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28">
    <w:name w:val="Оглавление (2)"/>
    <w:basedOn w:val="27"/>
    <w:uiPriority w:val="99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11Exact">
    <w:name w:val="Основной текст (11) Exact"/>
    <w:basedOn w:val="a0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11Exact1">
    <w:name w:val="Основной текст (11) Exact1"/>
    <w:basedOn w:val="11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3Exact0">
    <w:name w:val="Подпись к таблице (3) Exact"/>
    <w:basedOn w:val="a0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LucidaSansUnicode">
    <w:name w:val="Подпись к таблице + Lucida Sans Unicode"/>
    <w:aliases w:val="8 pt,Курсив11,Интервал 0 pt Exact"/>
    <w:basedOn w:val="a6"/>
    <w:uiPriority w:val="99"/>
    <w:rPr>
      <w:rFonts w:ascii="Lucida Sans Unicode" w:hAnsi="Lucida Sans Unicode" w:cs="Lucida Sans Unicode"/>
      <w:i/>
      <w:iCs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16Exact">
    <w:name w:val="Основной текст (16) Exact"/>
    <w:basedOn w:val="a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43">
    <w:name w:val="Подпись к таблице (4)_"/>
    <w:basedOn w:val="a0"/>
    <w:link w:val="41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Подпись к таблице (6)_"/>
    <w:basedOn w:val="a0"/>
    <w:link w:val="62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2LucidaSansUnicode">
    <w:name w:val="Основной текст (12) + Lucida Sans Unicode"/>
    <w:aliases w:val="8 pt1,Курсив10,Интервал 0 pt6"/>
    <w:basedOn w:val="12"/>
    <w:uiPriority w:val="99"/>
    <w:rPr>
      <w:rFonts w:ascii="Lucida Sans Unicode" w:hAnsi="Lucida Sans Unicode" w:cs="Lucida Sans Unicode"/>
      <w:i/>
      <w:iCs/>
      <w:spacing w:val="-10"/>
      <w:sz w:val="16"/>
      <w:szCs w:val="16"/>
      <w:u w:val="none"/>
    </w:rPr>
  </w:style>
  <w:style w:type="character" w:customStyle="1" w:styleId="44">
    <w:name w:val="Подпись к таблице (4)"/>
    <w:basedOn w:val="43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110">
    <w:name w:val="Основной текст (11)"/>
    <w:basedOn w:val="11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86">
    <w:name w:val="Основной текст (8) + 6"/>
    <w:aliases w:val="5 pt20,Не полужирный2"/>
    <w:basedOn w:val="8"/>
    <w:uiPriority w:val="99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71">
    <w:name w:val="Подпись к таблице (7)_"/>
    <w:basedOn w:val="a0"/>
    <w:link w:val="72"/>
    <w:uiPriority w:val="99"/>
    <w:locked/>
    <w:rPr>
      <w:rFonts w:ascii="Times New Roman" w:hAnsi="Times New Roman" w:cs="Times New Roman"/>
      <w:b/>
      <w:bCs/>
      <w:sz w:val="12"/>
      <w:szCs w:val="12"/>
      <w:u w:val="none"/>
      <w:lang w:val="en-US" w:eastAsia="en-US"/>
    </w:rPr>
  </w:style>
  <w:style w:type="character" w:customStyle="1" w:styleId="49">
    <w:name w:val="Подпись к таблице (4) + 9"/>
    <w:aliases w:val="5 pt19,Полужирный10"/>
    <w:basedOn w:val="43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8">
    <w:name w:val="Оглавление_"/>
    <w:basedOn w:val="a0"/>
    <w:link w:val="a9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uiPriority w:val="99"/>
    <w:locked/>
    <w:rPr>
      <w:rFonts w:ascii="Arial Narrow" w:hAnsi="Arial Narrow" w:cs="Arial Narrow"/>
      <w:b/>
      <w:bCs/>
      <w:sz w:val="13"/>
      <w:szCs w:val="13"/>
      <w:u w:val="none"/>
    </w:rPr>
  </w:style>
  <w:style w:type="character" w:customStyle="1" w:styleId="17LucidaSansUnicode">
    <w:name w:val="Основной текст (17) + Lucida Sans Unicode"/>
    <w:aliases w:val="9,5 pt18,Не полужирный1"/>
    <w:basedOn w:val="17"/>
    <w:uiPriority w:val="99"/>
    <w:rPr>
      <w:rFonts w:ascii="Lucida Sans Unicode" w:hAnsi="Lucida Sans Unicode" w:cs="Lucida Sans Unicode"/>
      <w:b w:val="0"/>
      <w:bCs w:val="0"/>
      <w:w w:val="100"/>
      <w:sz w:val="19"/>
      <w:szCs w:val="19"/>
      <w:u w:val="none"/>
    </w:rPr>
  </w:style>
  <w:style w:type="character" w:customStyle="1" w:styleId="80">
    <w:name w:val="Подпись к таблице (8)_"/>
    <w:basedOn w:val="a0"/>
    <w:link w:val="82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91">
    <w:name w:val="Подпись к таблице (9)_"/>
    <w:basedOn w:val="a0"/>
    <w:link w:val="9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9">
    <w:name w:val="Основной текст (19)_"/>
    <w:basedOn w:val="a0"/>
    <w:link w:val="191"/>
    <w:uiPriority w:val="99"/>
    <w:locked/>
    <w:rPr>
      <w:rFonts w:ascii="Times New Roman" w:hAnsi="Times New Roman" w:cs="Times New Roman"/>
      <w:sz w:val="8"/>
      <w:szCs w:val="8"/>
      <w:u w:val="none"/>
    </w:rPr>
  </w:style>
  <w:style w:type="character" w:customStyle="1" w:styleId="190">
    <w:name w:val="Основной текст (19)"/>
    <w:basedOn w:val="19"/>
    <w:uiPriority w:val="99"/>
    <w:rPr>
      <w:rFonts w:ascii="Times New Roman" w:hAnsi="Times New Roman" w:cs="Times New Roman"/>
      <w:sz w:val="8"/>
      <w:szCs w:val="8"/>
      <w:u w:val="single"/>
    </w:rPr>
  </w:style>
  <w:style w:type="character" w:customStyle="1" w:styleId="19CordiaUPC">
    <w:name w:val="Основной текст (19) + CordiaUPC"/>
    <w:aliases w:val="5,5 pt17,Курсив9,Интервал 11 pt"/>
    <w:basedOn w:val="19"/>
    <w:uiPriority w:val="99"/>
    <w:rPr>
      <w:rFonts w:ascii="CordiaUPC" w:hAnsi="CordiaUPC" w:cs="CordiaUPC"/>
      <w:i/>
      <w:iCs/>
      <w:spacing w:val="220"/>
      <w:sz w:val="11"/>
      <w:szCs w:val="11"/>
      <w:u w:val="single"/>
    </w:rPr>
  </w:style>
  <w:style w:type="character" w:customStyle="1" w:styleId="194">
    <w:name w:val="Основной текст (19) + 4"/>
    <w:aliases w:val="5 pt16,Курсив8"/>
    <w:basedOn w:val="19"/>
    <w:uiPriority w:val="99"/>
    <w:rPr>
      <w:rFonts w:ascii="Times New Roman" w:hAnsi="Times New Roman" w:cs="Times New Roman"/>
      <w:i/>
      <w:iCs/>
      <w:sz w:val="9"/>
      <w:szCs w:val="9"/>
      <w:u w:val="single"/>
    </w:rPr>
  </w:style>
  <w:style w:type="character" w:customStyle="1" w:styleId="1941">
    <w:name w:val="Основной текст (19) + 41"/>
    <w:aliases w:val="5 pt15,Курсив7"/>
    <w:basedOn w:val="19"/>
    <w:uiPriority w:val="99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81pt">
    <w:name w:val="Основной текст (8) + Интервал 1 pt"/>
    <w:basedOn w:val="8"/>
    <w:uiPriority w:val="99"/>
    <w:rPr>
      <w:rFonts w:ascii="Times New Roman" w:hAnsi="Times New Roman" w:cs="Times New Roman"/>
      <w:b/>
      <w:bCs/>
      <w:spacing w:val="20"/>
      <w:sz w:val="19"/>
      <w:szCs w:val="19"/>
      <w:u w:val="none"/>
    </w:rPr>
  </w:style>
  <w:style w:type="character" w:customStyle="1" w:styleId="1511pt">
    <w:name w:val="Основной текст (15) + 11 pt"/>
    <w:basedOn w:val="15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811pt">
    <w:name w:val="Основной текст (8) + 11 pt"/>
    <w:basedOn w:val="8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1Exact">
    <w:name w:val="Основной текст (21) Exact"/>
    <w:basedOn w:val="a0"/>
    <w:link w:val="213"/>
    <w:uiPriority w:val="99"/>
    <w:locked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221">
    <w:name w:val="Основной текст (22)_"/>
    <w:basedOn w:val="a0"/>
    <w:link w:val="222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810pt">
    <w:name w:val="Основной текст (18) + 10 pt"/>
    <w:basedOn w:val="18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02">
    <w:name w:val="Основной текст (2) + 102"/>
    <w:aliases w:val="5 pt14"/>
    <w:basedOn w:val="21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2101">
    <w:name w:val="Основной текст (2) + 101"/>
    <w:aliases w:val="5 pt13,Курсив6"/>
    <w:basedOn w:val="21"/>
    <w:uiPriority w:val="99"/>
    <w:rPr>
      <w:rFonts w:ascii="Times New Roman" w:hAnsi="Times New Roman" w:cs="Times New Roman"/>
      <w:i/>
      <w:iCs/>
      <w:spacing w:val="0"/>
      <w:sz w:val="21"/>
      <w:szCs w:val="21"/>
      <w:u w:val="none"/>
      <w:lang w:val="en-US" w:eastAsia="en-US"/>
    </w:rPr>
  </w:style>
  <w:style w:type="character" w:customStyle="1" w:styleId="88">
    <w:name w:val="Подпись к таблице (8) + 8"/>
    <w:aliases w:val="5 pt12,Полужирный9,Не курсив6"/>
    <w:basedOn w:val="80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810pt">
    <w:name w:val="Подпись к таблице (8) + 10 pt"/>
    <w:aliases w:val="Полужирный8,Не курсив5,Интервал 1 pt2"/>
    <w:basedOn w:val="80"/>
    <w:uiPriority w:val="99"/>
    <w:rPr>
      <w:rFonts w:ascii="Times New Roman" w:hAnsi="Times New Roman" w:cs="Times New Roman"/>
      <w:b/>
      <w:bCs/>
      <w:i w:val="0"/>
      <w:iCs w:val="0"/>
      <w:spacing w:val="20"/>
      <w:sz w:val="20"/>
      <w:szCs w:val="20"/>
      <w:u w:val="none"/>
    </w:rPr>
  </w:style>
  <w:style w:type="character" w:customStyle="1" w:styleId="280">
    <w:name w:val="Основной текст (2) + 8"/>
    <w:aliases w:val="5 pt11,Полужирный7"/>
    <w:basedOn w:val="21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50">
    <w:name w:val="Основной текст (2) + 5"/>
    <w:aliases w:val="5 pt10,Интервал 0 pt5"/>
    <w:basedOn w:val="21"/>
    <w:uiPriority w:val="99"/>
    <w:rPr>
      <w:rFonts w:ascii="Times New Roman" w:hAnsi="Times New Roman" w:cs="Times New Roman"/>
      <w:spacing w:val="10"/>
      <w:sz w:val="11"/>
      <w:szCs w:val="11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28pt">
    <w:name w:val="Основной текст (2) + 8 pt"/>
    <w:basedOn w:val="21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270">
    <w:name w:val="Основной текст (2) + 7"/>
    <w:aliases w:val="5 pt9,Курсив5"/>
    <w:basedOn w:val="21"/>
    <w:uiPriority w:val="99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160">
    <w:name w:val="Основной текст (16) + Курсив"/>
    <w:basedOn w:val="16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81pt1">
    <w:name w:val="Основной текст (8) + Интервал 1 pt1"/>
    <w:basedOn w:val="8"/>
    <w:uiPriority w:val="99"/>
    <w:rPr>
      <w:rFonts w:ascii="Times New Roman" w:hAnsi="Times New Roman" w:cs="Times New Roman"/>
      <w:b/>
      <w:bCs/>
      <w:spacing w:val="30"/>
      <w:sz w:val="19"/>
      <w:szCs w:val="19"/>
      <w:u w:val="none"/>
    </w:rPr>
  </w:style>
  <w:style w:type="character" w:customStyle="1" w:styleId="102">
    <w:name w:val="Подпись к таблице (10)_"/>
    <w:basedOn w:val="a0"/>
    <w:link w:val="101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011">
    <w:name w:val="Подпись к таблице (10) + 11"/>
    <w:aliases w:val="5 pt8,Полужирный6,Не курсив4"/>
    <w:basedOn w:val="102"/>
    <w:uiPriority w:val="99"/>
    <w:rPr>
      <w:rFonts w:ascii="Times New Roman" w:hAnsi="Times New Roman" w:cs="Times New Roman"/>
      <w:b/>
      <w:bCs/>
      <w:i w:val="0"/>
      <w:iCs w:val="0"/>
      <w:sz w:val="23"/>
      <w:szCs w:val="23"/>
      <w:u w:val="none"/>
    </w:rPr>
  </w:style>
  <w:style w:type="character" w:customStyle="1" w:styleId="103">
    <w:name w:val="Подпись к таблице (10)"/>
    <w:basedOn w:val="102"/>
    <w:uiPriority w:val="99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210pt">
    <w:name w:val="Основной текст (2) + 10 pt"/>
    <w:aliases w:val="Полужирный5"/>
    <w:basedOn w:val="2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1pt">
    <w:name w:val="Основной текст (2) + 11 pt"/>
    <w:aliases w:val="Полужирный4"/>
    <w:basedOn w:val="2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9pt">
    <w:name w:val="Основной текст (2) + 9 pt"/>
    <w:basedOn w:val="21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83">
    <w:name w:val="Основной текст (8)"/>
    <w:basedOn w:val="8"/>
    <w:uiPriority w:val="99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25Exact">
    <w:name w:val="Основной текст (25) Exact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5Exact0">
    <w:name w:val="Основной текст (25) + Не курсив Exact"/>
    <w:basedOn w:val="251"/>
    <w:uiPriority w:val="99"/>
    <w:rPr>
      <w:rFonts w:ascii="Times New Roman" w:hAnsi="Times New Roman" w:cs="Times New Roman"/>
      <w:b/>
      <w:bCs/>
      <w:i w:val="0"/>
      <w:iCs w:val="0"/>
      <w:noProof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9">
    <w:name w:val="Основной текст (25) + 9"/>
    <w:aliases w:val="5 pt7,Не курсив Exact"/>
    <w:basedOn w:val="251"/>
    <w:uiPriority w:val="99"/>
    <w:rPr>
      <w:rFonts w:ascii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51">
    <w:name w:val="Основной текст (25)_"/>
    <w:basedOn w:val="a0"/>
    <w:link w:val="252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53">
    <w:name w:val="Основной текст (25) + Не курсив"/>
    <w:basedOn w:val="251"/>
    <w:uiPriority w:val="99"/>
    <w:rPr>
      <w:rFonts w:ascii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2591">
    <w:name w:val="Основной текст (25) + 91"/>
    <w:aliases w:val="5 pt6,Не курсив3"/>
    <w:basedOn w:val="251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1a">
    <w:name w:val="Заголовок №1_"/>
    <w:basedOn w:val="a0"/>
    <w:link w:val="1b"/>
    <w:uiPriority w:val="99"/>
    <w:locked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108">
    <w:name w:val="Основной текст (10) + 8"/>
    <w:aliases w:val="5 pt5,Полужирный3,Не курсив2"/>
    <w:basedOn w:val="100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109">
    <w:name w:val="Основной текст (10) + 9"/>
    <w:aliases w:val="5 pt4,Полужирный2,Не курсив1"/>
    <w:basedOn w:val="100"/>
    <w:uiPriority w:val="99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26pt">
    <w:name w:val="Основной текст (2) + 6 pt"/>
    <w:aliases w:val="Полужирный1"/>
    <w:basedOn w:val="21"/>
    <w:uiPriority w:val="99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24pt">
    <w:name w:val="Основной текст (2) + 4 pt"/>
    <w:aliases w:val="Интервал 2 pt"/>
    <w:basedOn w:val="21"/>
    <w:uiPriority w:val="99"/>
    <w:rPr>
      <w:rFonts w:ascii="Times New Roman" w:hAnsi="Times New Roman" w:cs="Times New Roman"/>
      <w:spacing w:val="40"/>
      <w:sz w:val="8"/>
      <w:szCs w:val="8"/>
      <w:u w:val="none"/>
    </w:rPr>
  </w:style>
  <w:style w:type="character" w:customStyle="1" w:styleId="212pt">
    <w:name w:val="Основной текст (2) + 12 pt"/>
    <w:basedOn w:val="2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Corbel">
    <w:name w:val="Основной текст (2) + Corbel"/>
    <w:aliases w:val="5 pt3,Интервал 0 pt4"/>
    <w:basedOn w:val="21"/>
    <w:uiPriority w:val="99"/>
    <w:rPr>
      <w:rFonts w:ascii="Corbel" w:hAnsi="Corbel" w:cs="Corbel"/>
      <w:spacing w:val="10"/>
      <w:sz w:val="10"/>
      <w:szCs w:val="10"/>
      <w:u w:val="none"/>
    </w:rPr>
  </w:style>
  <w:style w:type="character" w:customStyle="1" w:styleId="2FranklinGothicMedium">
    <w:name w:val="Основной текст (2) + Franklin Gothic Medium"/>
    <w:aliases w:val="10 pt"/>
    <w:basedOn w:val="21"/>
    <w:uiPriority w:val="99"/>
    <w:rPr>
      <w:rFonts w:ascii="Franklin Gothic Medium" w:hAnsi="Franklin Gothic Medium" w:cs="Franklin Gothic Medium"/>
      <w:sz w:val="20"/>
      <w:szCs w:val="20"/>
      <w:u w:val="none"/>
    </w:rPr>
  </w:style>
  <w:style w:type="character" w:customStyle="1" w:styleId="2LucidaSansUnicode1">
    <w:name w:val="Основной текст (2) + Lucida Sans Unicode1"/>
    <w:aliases w:val="10 pt1"/>
    <w:basedOn w:val="21"/>
    <w:uiPriority w:val="99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2TrebuchetMS">
    <w:name w:val="Основной текст (2) + Trebuchet MS"/>
    <w:aliases w:val="11,5 pt2,Курсив4"/>
    <w:basedOn w:val="21"/>
    <w:uiPriority w:val="99"/>
    <w:rPr>
      <w:rFonts w:ascii="Trebuchet MS" w:hAnsi="Trebuchet MS" w:cs="Trebuchet MS"/>
      <w:i/>
      <w:iCs/>
      <w:sz w:val="23"/>
      <w:szCs w:val="23"/>
      <w:u w:val="none"/>
    </w:rPr>
  </w:style>
  <w:style w:type="character" w:customStyle="1" w:styleId="260">
    <w:name w:val="Основной текст (26)_"/>
    <w:basedOn w:val="a0"/>
    <w:link w:val="261"/>
    <w:uiPriority w:val="99"/>
    <w:locked/>
    <w:rPr>
      <w:rFonts w:ascii="Times New Roman" w:hAnsi="Times New Roman" w:cs="Times New Roman"/>
      <w:u w:val="none"/>
    </w:rPr>
  </w:style>
  <w:style w:type="character" w:customStyle="1" w:styleId="12Exact">
    <w:name w:val="Основной текст (12) Exact"/>
    <w:basedOn w:val="a0"/>
    <w:uiPriority w:val="99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12FranklinGothicHeavy">
    <w:name w:val="Основной текст (12) + Franklin Gothic Heavy"/>
    <w:aliases w:val="6,5 pt1,Малые прописные3,Масштаб 300% Exact"/>
    <w:basedOn w:val="12"/>
    <w:uiPriority w:val="99"/>
    <w:rPr>
      <w:rFonts w:ascii="Franklin Gothic Heavy" w:hAnsi="Franklin Gothic Heavy" w:cs="Franklin Gothic Heavy"/>
      <w:smallCaps/>
      <w:w w:val="300"/>
      <w:sz w:val="13"/>
      <w:szCs w:val="13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1"/>
    <w:uiPriority w:val="99"/>
    <w:locked/>
    <w:rPr>
      <w:rFonts w:ascii="Times New Roman" w:hAnsi="Times New Roman" w:cs="Times New Roman"/>
      <w:w w:val="300"/>
      <w:sz w:val="11"/>
      <w:szCs w:val="11"/>
      <w:u w:val="none"/>
      <w:lang w:val="en-US" w:eastAsia="en-US"/>
    </w:rPr>
  </w:style>
  <w:style w:type="character" w:customStyle="1" w:styleId="274pt">
    <w:name w:val="Основной текст (27) + 4 pt"/>
    <w:aliases w:val="Курсив3,Интервал 0 pt3,Масштаб 100% Exact"/>
    <w:basedOn w:val="27Exact"/>
    <w:uiPriority w:val="99"/>
    <w:rPr>
      <w:rFonts w:ascii="Times New Roman" w:hAnsi="Times New Roman" w:cs="Times New Roman"/>
      <w:i/>
      <w:iCs/>
      <w:spacing w:val="-10"/>
      <w:w w:val="100"/>
      <w:sz w:val="8"/>
      <w:szCs w:val="8"/>
      <w:u w:val="none"/>
      <w:lang w:val="en-US" w:eastAsia="en-US"/>
    </w:rPr>
  </w:style>
  <w:style w:type="character" w:customStyle="1" w:styleId="27Exact1">
    <w:name w:val="Основной текст (27) Exact1"/>
    <w:basedOn w:val="27Exact"/>
    <w:uiPriority w:val="99"/>
    <w:rPr>
      <w:rFonts w:ascii="Times New Roman" w:hAnsi="Times New Roman" w:cs="Times New Roman"/>
      <w:spacing w:val="0"/>
      <w:w w:val="300"/>
      <w:sz w:val="11"/>
      <w:szCs w:val="11"/>
      <w:u w:val="none"/>
      <w:lang w:val="en-US" w:eastAsia="en-US"/>
    </w:rPr>
  </w:style>
  <w:style w:type="character" w:customStyle="1" w:styleId="274pt1">
    <w:name w:val="Основной текст (27) + 4 pt1"/>
    <w:aliases w:val="Курсив2,Малые прописные2,Интервал 0 pt2,Масштаб 100% Exact4"/>
    <w:basedOn w:val="27Exact"/>
    <w:uiPriority w:val="99"/>
    <w:rPr>
      <w:rFonts w:ascii="Times New Roman" w:hAnsi="Times New Roman" w:cs="Times New Roman"/>
      <w:i/>
      <w:iCs/>
      <w:smallCaps/>
      <w:spacing w:val="-10"/>
      <w:w w:val="100"/>
      <w:sz w:val="8"/>
      <w:szCs w:val="8"/>
      <w:u w:val="none"/>
      <w:lang w:val="en-US" w:eastAsia="en-US"/>
    </w:rPr>
  </w:style>
  <w:style w:type="character" w:customStyle="1" w:styleId="4Exact0">
    <w:name w:val="Основной текст (4) Exact"/>
    <w:basedOn w:val="a0"/>
    <w:uiPriority w:val="99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410pt">
    <w:name w:val="Основной текст (4) + 10 pt"/>
    <w:aliases w:val="Масштаб 100% Exact3"/>
    <w:basedOn w:val="41"/>
    <w:uiPriority w:val="99"/>
    <w:rPr>
      <w:rFonts w:ascii="Times New Roman" w:hAnsi="Times New Roman" w:cs="Times New Roman"/>
      <w:w w:val="100"/>
      <w:sz w:val="20"/>
      <w:szCs w:val="20"/>
      <w:u w:val="none"/>
    </w:rPr>
  </w:style>
  <w:style w:type="character" w:customStyle="1" w:styleId="42ptExact">
    <w:name w:val="Основной текст (4) + Интервал 2 pt Exact"/>
    <w:basedOn w:val="41"/>
    <w:uiPriority w:val="99"/>
    <w:rPr>
      <w:rFonts w:ascii="Times New Roman" w:hAnsi="Times New Roman" w:cs="Times New Roman"/>
      <w:spacing w:val="50"/>
      <w:w w:val="200"/>
      <w:sz w:val="8"/>
      <w:szCs w:val="8"/>
      <w:u w:val="none"/>
    </w:rPr>
  </w:style>
  <w:style w:type="character" w:customStyle="1" w:styleId="28Exact">
    <w:name w:val="Основной текст (28) Exact"/>
    <w:basedOn w:val="a0"/>
    <w:link w:val="281"/>
    <w:uiPriority w:val="99"/>
    <w:locked/>
    <w:rPr>
      <w:rFonts w:ascii="Georgia" w:hAnsi="Georgia" w:cs="Georgia"/>
      <w:w w:val="150"/>
      <w:sz w:val="13"/>
      <w:szCs w:val="13"/>
      <w:u w:val="none"/>
    </w:rPr>
  </w:style>
  <w:style w:type="character" w:customStyle="1" w:styleId="286pt">
    <w:name w:val="Основной текст (28) + 6 pt"/>
    <w:aliases w:val="Курсив1,Малые прописные1,Интервал 1 pt1,Масштаб 100% Exact2"/>
    <w:basedOn w:val="28Exact"/>
    <w:uiPriority w:val="99"/>
    <w:rPr>
      <w:rFonts w:ascii="Georgia" w:hAnsi="Georgia" w:cs="Georgia"/>
      <w:i/>
      <w:iCs/>
      <w:smallCaps/>
      <w:spacing w:val="20"/>
      <w:w w:val="100"/>
      <w:sz w:val="12"/>
      <w:szCs w:val="12"/>
      <w:u w:val="none"/>
      <w:lang w:val="en-US" w:eastAsia="en-US"/>
    </w:rPr>
  </w:style>
  <w:style w:type="character" w:customStyle="1" w:styleId="28TimesNewRoman">
    <w:name w:val="Основной текст (28) + Times New Roman"/>
    <w:aliases w:val="7 pt,Масштаб 100% Exact1"/>
    <w:basedOn w:val="28Exact"/>
    <w:uiPriority w:val="99"/>
    <w:rPr>
      <w:rFonts w:ascii="Times New Roman" w:hAnsi="Times New Roman" w:cs="Times New Roman"/>
      <w:w w:val="100"/>
      <w:sz w:val="14"/>
      <w:szCs w:val="14"/>
      <w:u w:val="none"/>
    </w:rPr>
  </w:style>
  <w:style w:type="character" w:customStyle="1" w:styleId="29Exact">
    <w:name w:val="Основной текст (29) Exact"/>
    <w:basedOn w:val="a0"/>
    <w:link w:val="292"/>
    <w:uiPriority w:val="99"/>
    <w:locked/>
    <w:rPr>
      <w:rFonts w:ascii="Garamond" w:hAnsi="Garamond" w:cs="Garamond"/>
      <w:b/>
      <w:bCs/>
      <w:sz w:val="8"/>
      <w:szCs w:val="8"/>
      <w:u w:val="none"/>
    </w:rPr>
  </w:style>
  <w:style w:type="character" w:customStyle="1" w:styleId="162">
    <w:name w:val="Основной текст (16)"/>
    <w:basedOn w:val="16"/>
    <w:uiPriority w:val="99"/>
    <w:rPr>
      <w:rFonts w:ascii="Times New Roman" w:hAnsi="Times New Roman" w:cs="Times New Roman"/>
      <w:sz w:val="16"/>
      <w:szCs w:val="16"/>
      <w:u w:val="single"/>
    </w:rPr>
  </w:style>
  <w:style w:type="character" w:customStyle="1" w:styleId="2a">
    <w:name w:val="Заголовок №2_"/>
    <w:basedOn w:val="a0"/>
    <w:link w:val="2b"/>
    <w:uiPriority w:val="99"/>
    <w:locked/>
    <w:rPr>
      <w:rFonts w:ascii="Times New Roman" w:hAnsi="Times New Roman" w:cs="Times New Roman"/>
      <w:i/>
      <w:iCs/>
      <w:spacing w:val="-10"/>
      <w:sz w:val="26"/>
      <w:szCs w:val="26"/>
      <w:u w:val="none"/>
    </w:rPr>
  </w:style>
  <w:style w:type="character" w:customStyle="1" w:styleId="2c">
    <w:name w:val="Заголовок №2 + Не курсив"/>
    <w:aliases w:val="Интервал 0 pt1"/>
    <w:basedOn w:val="2a"/>
    <w:uiPriority w:val="99"/>
    <w:rPr>
      <w:rFonts w:ascii="Times New Roman" w:hAnsi="Times New Roman" w:cs="Times New Roman"/>
      <w:i w:val="0"/>
      <w:iCs w:val="0"/>
      <w:spacing w:val="0"/>
      <w:sz w:val="26"/>
      <w:szCs w:val="26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1">
    <w:name w:val="Сноска (5)1"/>
    <w:basedOn w:val="a"/>
    <w:link w:val="5"/>
    <w:uiPriority w:val="9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720" w:line="322" w:lineRule="exact"/>
      <w:ind w:hanging="4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0">
    <w:name w:val="Заголовок №31"/>
    <w:basedOn w:val="a"/>
    <w:link w:val="33"/>
    <w:uiPriority w:val="99"/>
    <w:pPr>
      <w:shd w:val="clear" w:color="auto" w:fill="FFFFFF"/>
      <w:spacing w:before="240" w:after="72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80" w:line="72" w:lineRule="exact"/>
      <w:jc w:val="both"/>
    </w:pPr>
    <w:rPr>
      <w:rFonts w:ascii="Franklin Gothic Heavy" w:hAnsi="Franklin Gothic Heavy" w:cs="Franklin Gothic Heavy"/>
      <w:color w:val="auto"/>
      <w:spacing w:val="-10"/>
      <w:w w:val="300"/>
      <w:sz w:val="13"/>
      <w:szCs w:val="13"/>
      <w:lang w:val="en-US" w:eastAsia="en-US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line="72" w:lineRule="exact"/>
      <w:jc w:val="both"/>
    </w:pPr>
    <w:rPr>
      <w:rFonts w:ascii="Times New Roman" w:hAnsi="Times New Roman" w:cs="Times New Roman"/>
      <w:b/>
      <w:bCs/>
      <w:color w:val="auto"/>
      <w:sz w:val="12"/>
      <w:szCs w:val="1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6">
    <w:name w:val="Подпись к таблице (2)"/>
    <w:basedOn w:val="a"/>
    <w:link w:val="2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60" w:after="120" w:line="250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7">
    <w:name w:val="Подпись к таблице (3)"/>
    <w:basedOn w:val="a"/>
    <w:link w:val="3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360" w:after="120" w:line="240" w:lineRule="atLeast"/>
      <w:ind w:hanging="1960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410">
    <w:name w:val="Подпись к таблице (4)1"/>
    <w:basedOn w:val="a"/>
    <w:link w:val="4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4">
    <w:name w:val="Подпись к таблице (5)"/>
    <w:basedOn w:val="a"/>
    <w:link w:val="5Exact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"/>
    <w:uiPriority w:val="99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212">
    <w:name w:val="Оглавление (2)1"/>
    <w:basedOn w:val="a"/>
    <w:link w:val="27"/>
    <w:uiPriority w:val="99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2">
    <w:name w:val="Подпись к таблице (6)"/>
    <w:basedOn w:val="a"/>
    <w:link w:val="6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360" w:line="26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72">
    <w:name w:val="Подпись к таблице (7)"/>
    <w:basedOn w:val="a"/>
    <w:link w:val="7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before="240" w:after="240" w:line="240" w:lineRule="atLeast"/>
    </w:pPr>
    <w:rPr>
      <w:rFonts w:ascii="Arial Narrow" w:hAnsi="Arial Narrow" w:cs="Arial Narrow"/>
      <w:b/>
      <w:bCs/>
      <w:color w:val="auto"/>
      <w:sz w:val="13"/>
      <w:szCs w:val="13"/>
    </w:rPr>
  </w:style>
  <w:style w:type="paragraph" w:customStyle="1" w:styleId="82">
    <w:name w:val="Подпись к таблице (8)"/>
    <w:basedOn w:val="a"/>
    <w:link w:val="80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92">
    <w:name w:val="Подпись к таблице (9)"/>
    <w:basedOn w:val="a"/>
    <w:link w:val="91"/>
    <w:uiPriority w:val="99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before="480" w:after="60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91">
    <w:name w:val="Основной текст (19)1"/>
    <w:basedOn w:val="a"/>
    <w:link w:val="19"/>
    <w:uiPriority w:val="99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3">
    <w:name w:val="Основной текст (21)"/>
    <w:basedOn w:val="a"/>
    <w:link w:val="21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0"/>
      <w:sz w:val="26"/>
      <w:szCs w:val="26"/>
    </w:rPr>
  </w:style>
  <w:style w:type="paragraph" w:customStyle="1" w:styleId="222">
    <w:name w:val="Основной текст (22)"/>
    <w:basedOn w:val="a"/>
    <w:link w:val="221"/>
    <w:uiPriority w:val="9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231">
    <w:name w:val="Основной текст (23)"/>
    <w:basedOn w:val="a"/>
    <w:link w:val="230"/>
    <w:uiPriority w:val="99"/>
    <w:pPr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41">
    <w:name w:val="Основной текст (24)"/>
    <w:basedOn w:val="a"/>
    <w:link w:val="240"/>
    <w:uiPriority w:val="99"/>
    <w:pPr>
      <w:shd w:val="clear" w:color="auto" w:fill="FFFFFF"/>
      <w:spacing w:before="420" w:line="240" w:lineRule="atLeas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1010">
    <w:name w:val="Подпись к таблице (10)1"/>
    <w:basedOn w:val="a"/>
    <w:link w:val="102"/>
    <w:uiPriority w:val="99"/>
    <w:pPr>
      <w:shd w:val="clear" w:color="auto" w:fill="FFFFFF"/>
      <w:spacing w:before="120" w:line="226" w:lineRule="exact"/>
      <w:ind w:hanging="400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52">
    <w:name w:val="Основной текст (25)"/>
    <w:basedOn w:val="a"/>
    <w:link w:val="251"/>
    <w:uiPriority w:val="99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b">
    <w:name w:val="Заголовок №1"/>
    <w:basedOn w:val="a"/>
    <w:link w:val="1a"/>
    <w:uiPriority w:val="99"/>
    <w:pPr>
      <w:shd w:val="clear" w:color="auto" w:fill="FFFFFF"/>
      <w:spacing w:line="302" w:lineRule="exac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61">
    <w:name w:val="Основной текст (26)"/>
    <w:basedOn w:val="a"/>
    <w:link w:val="260"/>
    <w:uiPriority w:val="99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271">
    <w:name w:val="Основной текст (27)"/>
    <w:basedOn w:val="a"/>
    <w:link w:val="27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300"/>
      <w:sz w:val="11"/>
      <w:szCs w:val="11"/>
      <w:lang w:val="en-US" w:eastAsia="en-US"/>
    </w:rPr>
  </w:style>
  <w:style w:type="paragraph" w:customStyle="1" w:styleId="281">
    <w:name w:val="Основной текст (28)"/>
    <w:basedOn w:val="a"/>
    <w:link w:val="28Exact"/>
    <w:uiPriority w:val="99"/>
    <w:pPr>
      <w:shd w:val="clear" w:color="auto" w:fill="FFFFFF"/>
      <w:spacing w:line="240" w:lineRule="atLeast"/>
      <w:jc w:val="both"/>
    </w:pPr>
    <w:rPr>
      <w:rFonts w:ascii="Georgia" w:hAnsi="Georgia" w:cs="Georgia"/>
      <w:color w:val="auto"/>
      <w:w w:val="150"/>
      <w:sz w:val="13"/>
      <w:szCs w:val="13"/>
    </w:rPr>
  </w:style>
  <w:style w:type="paragraph" w:customStyle="1" w:styleId="292">
    <w:name w:val="Основной текст (29)"/>
    <w:basedOn w:val="a"/>
    <w:link w:val="29Exact"/>
    <w:uiPriority w:val="99"/>
    <w:pPr>
      <w:shd w:val="clear" w:color="auto" w:fill="FFFFFF"/>
      <w:spacing w:line="240" w:lineRule="atLeast"/>
    </w:pPr>
    <w:rPr>
      <w:rFonts w:ascii="Garamond" w:hAnsi="Garamond" w:cs="Garamond"/>
      <w:b/>
      <w:bCs/>
      <w:color w:val="auto"/>
      <w:sz w:val="8"/>
      <w:szCs w:val="8"/>
    </w:rPr>
  </w:style>
  <w:style w:type="paragraph" w:customStyle="1" w:styleId="2b">
    <w:name w:val="Заголовок №2"/>
    <w:basedOn w:val="a"/>
    <w:link w:val="2a"/>
    <w:uiPriority w:val="99"/>
    <w:pPr>
      <w:shd w:val="clear" w:color="auto" w:fill="FFFFFF"/>
      <w:spacing w:after="660" w:line="240" w:lineRule="atLeast"/>
      <w:jc w:val="both"/>
      <w:outlineLvl w:val="1"/>
    </w:pPr>
    <w:rPr>
      <w:rFonts w:ascii="Times New Roman" w:hAnsi="Times New Roman" w:cs="Times New Roman"/>
      <w:i/>
      <w:iCs/>
      <w:color w:val="auto"/>
      <w:spacing w:val="-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55931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5931"/>
    <w:rPr>
      <w:rFonts w:ascii="Arial" w:hAnsi="Arial" w:cs="Arial"/>
      <w:color w:val="000000"/>
      <w:sz w:val="16"/>
      <w:szCs w:val="16"/>
    </w:rPr>
  </w:style>
  <w:style w:type="paragraph" w:customStyle="1" w:styleId="ConsPlusNormal">
    <w:name w:val="ConsPlusNormal"/>
    <w:rsid w:val="00FB0DC0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customStyle="1" w:styleId="Standard">
    <w:name w:val="Standard"/>
    <w:rsid w:val="004D55C4"/>
    <w:pPr>
      <w:suppressAutoHyphens/>
      <w:autoSpaceDN w:val="0"/>
      <w:textAlignment w:val="baseline"/>
    </w:pPr>
    <w:rPr>
      <w:rFonts w:ascii="Times New Roman" w:hAnsi="Times New Roman" w:cs="Times New Roman"/>
      <w:kern w:val="3"/>
    </w:rPr>
  </w:style>
  <w:style w:type="numbering" w:customStyle="1" w:styleId="WWNum4">
    <w:name w:val="WWNum4"/>
    <w:basedOn w:val="a2"/>
    <w:rsid w:val="004D55C4"/>
    <w:pPr>
      <w:numPr>
        <w:numId w:val="14"/>
      </w:numPr>
    </w:pPr>
  </w:style>
  <w:style w:type="character" w:customStyle="1" w:styleId="Bodytext2">
    <w:name w:val="Body text (2)_"/>
    <w:basedOn w:val="a0"/>
    <w:link w:val="Bodytext20"/>
    <w:rsid w:val="00E0154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0154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E0154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0154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0154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5NotItalic">
    <w:name w:val="Body text (5) + Not Italic"/>
    <w:basedOn w:val="Bodytext5"/>
    <w:rsid w:val="00E0154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E0154B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0154B"/>
    <w:pPr>
      <w:shd w:val="clear" w:color="auto" w:fill="FFFFFF"/>
      <w:spacing w:before="480" w:line="25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a"/>
    <w:link w:val="Bodytext3"/>
    <w:rsid w:val="00E0154B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Bodytext40">
    <w:name w:val="Body text (4)"/>
    <w:basedOn w:val="a"/>
    <w:link w:val="Bodytext4"/>
    <w:rsid w:val="00E0154B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50">
    <w:name w:val="Body text (5)"/>
    <w:basedOn w:val="a"/>
    <w:link w:val="Bodytext5"/>
    <w:rsid w:val="00E0154B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character" w:customStyle="1" w:styleId="Tablecaption2Exact">
    <w:name w:val="Table caption (2) Exact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2Exact">
    <w:name w:val="Body text (2)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Exact">
    <w:name w:val="Table caption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 (2) + 9.5 pt;Bold"/>
    <w:basedOn w:val="Bodytext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7Exact">
    <w:name w:val="Body text (7)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a0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0">
    <w:name w:val="Table caption (2)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E0154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5BoldNotItalic">
    <w:name w:val="Body text (5) + Bold;Not Italic"/>
    <w:basedOn w:val="Bodytext5"/>
    <w:rsid w:val="00E015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Tableofcontents2">
    <w:name w:val="Table of contents (2)_"/>
    <w:basedOn w:val="a0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ableofcontents2NotItalic">
    <w:name w:val="Table of contents (2) + Not Italic"/>
    <w:basedOn w:val="Tableofcontents2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ofcontents20">
    <w:name w:val="Table of contents (2)"/>
    <w:basedOn w:val="Tableofcontents2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Tablecaption3">
    <w:name w:val="Table caption (3)_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0">
    <w:name w:val="Table caption (3)"/>
    <w:basedOn w:val="Tablecaption3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4">
    <w:name w:val="Heading #4_"/>
    <w:basedOn w:val="a0"/>
    <w:link w:val="Heading4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6pt">
    <w:name w:val="Body text (2) + 6 pt"/>
    <w:basedOn w:val="Bodytext2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Tablecaption2105ptNotBold">
    <w:name w:val="Table caption (2) + 10.5 pt;Not Bold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Arial8ptItalic">
    <w:name w:val="Body text (4) + Arial;8 pt;Italic"/>
    <w:basedOn w:val="Bodytext4"/>
    <w:rsid w:val="00E0154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E0154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E0154B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Heading2">
    <w:name w:val="Heading #2_"/>
    <w:basedOn w:val="a0"/>
    <w:link w:val="Heading20"/>
    <w:rsid w:val="00E0154B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character" w:customStyle="1" w:styleId="Heading2SegoeUI9ptNotBold">
    <w:name w:val="Heading #2 + Segoe UI;9 pt;Not Bold"/>
    <w:basedOn w:val="Heading2"/>
    <w:rsid w:val="00E0154B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Heading3">
    <w:name w:val="Heading #3_"/>
    <w:basedOn w:val="a0"/>
    <w:link w:val="Heading30"/>
    <w:rsid w:val="00E0154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Heading3Calibri11pt">
    <w:name w:val="Heading #3 + Calibri;11 pt"/>
    <w:basedOn w:val="Heading3"/>
    <w:rsid w:val="00E0154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32">
    <w:name w:val="Heading #3 (2)_"/>
    <w:basedOn w:val="a0"/>
    <w:link w:val="Heading320"/>
    <w:rsid w:val="00E0154B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Heading3295pt">
    <w:name w:val="Heading #3 (2) + 9.5 pt"/>
    <w:basedOn w:val="Heading32"/>
    <w:rsid w:val="00E0154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E0154B"/>
    <w:pPr>
      <w:shd w:val="clear" w:color="auto" w:fill="FFFFFF"/>
      <w:spacing w:line="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70">
    <w:name w:val="Body text (7)"/>
    <w:basedOn w:val="a"/>
    <w:link w:val="Bodytext7"/>
    <w:rsid w:val="00E0154B"/>
    <w:pPr>
      <w:shd w:val="clear" w:color="auto" w:fill="FFFFFF"/>
      <w:spacing w:before="240" w:line="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Heading10">
    <w:name w:val="Heading #1"/>
    <w:basedOn w:val="a"/>
    <w:link w:val="Heading1"/>
    <w:rsid w:val="00E0154B"/>
    <w:pPr>
      <w:shd w:val="clear" w:color="auto" w:fill="FFFFFF"/>
      <w:spacing w:after="240" w:line="0" w:lineRule="atLeast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60">
    <w:name w:val="Body text (6)"/>
    <w:basedOn w:val="a"/>
    <w:link w:val="Bodytext6"/>
    <w:rsid w:val="00E0154B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Heading40">
    <w:name w:val="Heading #4"/>
    <w:basedOn w:val="a"/>
    <w:link w:val="Heading4"/>
    <w:rsid w:val="00E0154B"/>
    <w:pPr>
      <w:shd w:val="clear" w:color="auto" w:fill="FFFFFF"/>
      <w:spacing w:before="360" w:line="264" w:lineRule="exact"/>
      <w:jc w:val="both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Tableofcontents0">
    <w:name w:val="Table of contents"/>
    <w:basedOn w:val="a"/>
    <w:link w:val="Tableofcontents"/>
    <w:rsid w:val="00E0154B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Heading20">
    <w:name w:val="Heading #2"/>
    <w:basedOn w:val="a"/>
    <w:link w:val="Heading2"/>
    <w:rsid w:val="00E0154B"/>
    <w:pPr>
      <w:shd w:val="clear" w:color="auto" w:fill="FFFFFF"/>
      <w:spacing w:before="60" w:after="300" w:line="0" w:lineRule="atLeast"/>
      <w:outlineLvl w:val="1"/>
    </w:pPr>
    <w:rPr>
      <w:rFonts w:ascii="Arial" w:eastAsia="Arial" w:hAnsi="Arial" w:cs="Arial"/>
      <w:b/>
      <w:bCs/>
      <w:color w:val="auto"/>
      <w:sz w:val="10"/>
      <w:szCs w:val="10"/>
    </w:rPr>
  </w:style>
  <w:style w:type="paragraph" w:customStyle="1" w:styleId="Heading30">
    <w:name w:val="Heading #3"/>
    <w:basedOn w:val="a"/>
    <w:link w:val="Heading3"/>
    <w:rsid w:val="00E0154B"/>
    <w:pPr>
      <w:shd w:val="clear" w:color="auto" w:fill="FFFFFF"/>
      <w:spacing w:before="300" w:after="300" w:line="0" w:lineRule="atLeast"/>
      <w:outlineLvl w:val="2"/>
    </w:pPr>
    <w:rPr>
      <w:rFonts w:ascii="Arial" w:eastAsia="Arial" w:hAnsi="Arial" w:cs="Arial"/>
      <w:color w:val="auto"/>
      <w:sz w:val="14"/>
      <w:szCs w:val="14"/>
    </w:rPr>
  </w:style>
  <w:style w:type="paragraph" w:customStyle="1" w:styleId="Heading320">
    <w:name w:val="Heading #3 (2)"/>
    <w:basedOn w:val="a"/>
    <w:link w:val="Heading32"/>
    <w:rsid w:val="00E0154B"/>
    <w:pPr>
      <w:shd w:val="clear" w:color="auto" w:fill="FFFFFF"/>
      <w:spacing w:before="300" w:after="300" w:line="0" w:lineRule="atLeast"/>
      <w:outlineLvl w:val="2"/>
    </w:pPr>
    <w:rPr>
      <w:rFonts w:ascii="Arial" w:eastAsia="Arial" w:hAnsi="Arial" w:cs="Arial"/>
      <w:b/>
      <w:bCs/>
      <w:color w:val="auto"/>
      <w:sz w:val="14"/>
      <w:szCs w:val="14"/>
    </w:rPr>
  </w:style>
  <w:style w:type="character" w:customStyle="1" w:styleId="Headerorfooter">
    <w:name w:val="Header or footer_"/>
    <w:basedOn w:val="a0"/>
    <w:link w:val="Headerorfooter0"/>
    <w:rsid w:val="002320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erorfooter11ptBold">
    <w:name w:val="Header or footer + 11 pt;Bold"/>
    <w:basedOn w:val="Headerorfooter"/>
    <w:rsid w:val="002320E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232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55ptSpacing0pt">
    <w:name w:val="Body text (2) + 5.5 pt;Spacing 0 pt"/>
    <w:basedOn w:val="Bodytext2"/>
    <w:rsid w:val="00232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232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85ptItalic">
    <w:name w:val="Body text (2) + 8.5 pt;Italic"/>
    <w:basedOn w:val="Bodytext2"/>
    <w:rsid w:val="0023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68ptItalic">
    <w:name w:val="Body text (6) + 8 pt;Italic"/>
    <w:basedOn w:val="Bodytext6"/>
    <w:rsid w:val="0023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2320E0"/>
    <w:pPr>
      <w:shd w:val="clear" w:color="auto" w:fill="FFFFFF"/>
      <w:spacing w:line="182" w:lineRule="exac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Tablecaption312ptBoldNotItalic">
    <w:name w:val="Table caption (3) + 12 pt;Bold;Not Italic"/>
    <w:basedOn w:val="Tablecaption3"/>
    <w:rsid w:val="00410C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4">
    <w:name w:val="Table caption (4)_"/>
    <w:basedOn w:val="a0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40">
    <w:name w:val="Table caption (4)"/>
    <w:basedOn w:val="Tablecaption4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212ptBold">
    <w:name w:val="Body text (2) + 12 pt;Bold"/>
    <w:basedOn w:val="Bodytext2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0">
    <w:name w:val="Body text (8)"/>
    <w:basedOn w:val="Bodytext8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8CourierNew7ptItalic">
    <w:name w:val="Body text (8) + Courier New;7 pt;Italic"/>
    <w:basedOn w:val="Bodytext8"/>
    <w:rsid w:val="00410C5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8SmallCaps">
    <w:name w:val="Body text (8) + Small Caps"/>
    <w:basedOn w:val="Bodytext8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9">
    <w:name w:val="Body text (9)_"/>
    <w:basedOn w:val="a0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0">
    <w:name w:val="Body text (9)"/>
    <w:basedOn w:val="Bodytext9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ablecaption5">
    <w:name w:val="Table caption (5)_"/>
    <w:basedOn w:val="a0"/>
    <w:link w:val="Tablecaption50"/>
    <w:rsid w:val="00410C5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50">
    <w:name w:val="Table caption (5)"/>
    <w:basedOn w:val="a"/>
    <w:link w:val="Tablecaption5"/>
    <w:rsid w:val="00410C59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c">
    <w:name w:val="List Paragraph"/>
    <w:basedOn w:val="a"/>
    <w:uiPriority w:val="34"/>
    <w:qFormat/>
    <w:rsid w:val="00410C5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0C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0C59"/>
    <w:rPr>
      <w:color w:val="000000"/>
    </w:rPr>
  </w:style>
  <w:style w:type="paragraph" w:styleId="af">
    <w:name w:val="footer"/>
    <w:basedOn w:val="a"/>
    <w:link w:val="af0"/>
    <w:uiPriority w:val="99"/>
    <w:unhideWhenUsed/>
    <w:rsid w:val="00410C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0C59"/>
    <w:rPr>
      <w:color w:val="000000"/>
    </w:rPr>
  </w:style>
  <w:style w:type="paragraph" w:styleId="af1">
    <w:name w:val="No Spacing"/>
    <w:uiPriority w:val="1"/>
    <w:qFormat/>
    <w:rsid w:val="00134C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line number"/>
    <w:basedOn w:val="a0"/>
    <w:uiPriority w:val="99"/>
    <w:semiHidden/>
    <w:unhideWhenUsed/>
    <w:rsid w:val="00C87F28"/>
  </w:style>
  <w:style w:type="character" w:customStyle="1" w:styleId="10">
    <w:name w:val="Заголовок 1 Знак"/>
    <w:basedOn w:val="a0"/>
    <w:link w:val="1"/>
    <w:rsid w:val="00F86AAE"/>
    <w:rPr>
      <w:rFonts w:asciiTheme="minorHAnsi" w:eastAsiaTheme="majorEastAsia" w:hAnsiTheme="minorHAnsi" w:cstheme="majorBidi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1A4E4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A4E4A"/>
    <w:rPr>
      <w:color w:val="000000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1A4E4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A4E4A"/>
    <w:rPr>
      <w:color w:val="000000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A4E4A"/>
    <w:rPr>
      <w:vertAlign w:val="superscript"/>
    </w:rPr>
  </w:style>
  <w:style w:type="character" w:styleId="af8">
    <w:name w:val="footnote reference"/>
    <w:basedOn w:val="a0"/>
    <w:uiPriority w:val="99"/>
    <w:semiHidden/>
    <w:unhideWhenUsed/>
    <w:rsid w:val="001A4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himbai.com" TargetMode="Externa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www.ishimbai.com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himbai.com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microsoft.com/office/2011/relationships/people" Target="people.xml"/><Relationship Id="rId10" Type="http://schemas.openxmlformats.org/officeDocument/2006/relationships/hyperlink" Target="http://www.ishimbai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shimbai.com" TargetMode="Externa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AC30-3532-47DE-A4E2-412FD08F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7998</TotalTime>
  <Pages>49</Pages>
  <Words>15925</Words>
  <Characters>90774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ИСППИ</Company>
  <LinksUpToDate>false</LinksUpToDate>
  <CharactersWithSpaces>106487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k12</cp:lastModifiedBy>
  <cp:revision>44</cp:revision>
  <cp:lastPrinted>2019-04-17T06:29:00Z</cp:lastPrinted>
  <dcterms:created xsi:type="dcterms:W3CDTF">2019-02-27T10:43:00Z</dcterms:created>
  <dcterms:modified xsi:type="dcterms:W3CDTF">2019-04-19T07:17:00Z</dcterms:modified>
</cp:coreProperties>
</file>